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157DAE6F" w14:textId="77777777" w:rsidR="000241C8" w:rsidRPr="00404218" w:rsidRDefault="000241C8" w:rsidP="000241C8">
      <w:pPr>
        <w:pStyle w:val="Footer"/>
        <w:tabs>
          <w:tab w:val="clear" w:pos="4320"/>
          <w:tab w:val="clear" w:pos="8640"/>
        </w:tabs>
        <w:jc w:val="right"/>
        <w:rPr>
          <w:ins w:id="0" w:author="Tammy Dorrington" w:date="2021-08-21T12:10:00Z"/>
          <w:rFonts w:ascii="Arial" w:hAnsi="Arial"/>
          <w:b/>
          <w:sz w:val="28"/>
          <w:szCs w:val="28"/>
          <w:u w:val="single"/>
          <w:lang w:val="en-GB"/>
        </w:rPr>
      </w:pPr>
      <w:ins w:id="1" w:author="Tammy Dorrington" w:date="2021-08-21T12:10:00Z">
        <w:r>
          <w:rPr>
            <w:rFonts w:ascii="Arial" w:hAnsi="Arial"/>
            <w:b/>
            <w:noProof/>
            <w:sz w:val="28"/>
            <w:szCs w:val="28"/>
            <w:u w:val="single"/>
            <w:lang w:val="en-GB" w:eastAsia="en-GB"/>
          </w:rPr>
          <w:drawing>
            <wp:anchor distT="0" distB="0" distL="114300" distR="114300" simplePos="0" relativeHeight="251660288" behindDoc="1" locked="0" layoutInCell="1" allowOverlap="1" wp14:anchorId="0616FB61" wp14:editId="3AB678E7">
              <wp:simplePos x="0" y="0"/>
              <wp:positionH relativeFrom="page">
                <wp:posOffset>6396381</wp:posOffset>
              </wp:positionH>
              <wp:positionV relativeFrom="page">
                <wp:posOffset>567766</wp:posOffset>
              </wp:positionV>
              <wp:extent cx="904875"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8"/>
            <w:szCs w:val="28"/>
            <w:u w:val="single"/>
            <w:lang w:val="en-GB" w:eastAsia="en-GB"/>
          </w:rPr>
          <w:drawing>
            <wp:anchor distT="0" distB="0" distL="114300" distR="114300" simplePos="0" relativeHeight="251661312" behindDoc="1" locked="0" layoutInCell="1" allowOverlap="1" wp14:anchorId="05490665" wp14:editId="5D870750">
              <wp:simplePos x="0" y="0"/>
              <wp:positionH relativeFrom="page">
                <wp:posOffset>646278</wp:posOffset>
              </wp:positionH>
              <wp:positionV relativeFrom="page">
                <wp:posOffset>530580</wp:posOffset>
              </wp:positionV>
              <wp:extent cx="904875" cy="914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ins>
    </w:p>
    <w:p w14:paraId="11998FC6" w14:textId="77777777" w:rsidR="000241C8" w:rsidRPr="00404218" w:rsidRDefault="000241C8" w:rsidP="000241C8">
      <w:pPr>
        <w:pStyle w:val="Footer"/>
        <w:tabs>
          <w:tab w:val="clear" w:pos="4320"/>
          <w:tab w:val="clear" w:pos="8640"/>
          <w:tab w:val="left" w:pos="207"/>
        </w:tabs>
        <w:rPr>
          <w:ins w:id="2" w:author="Tammy Dorrington" w:date="2021-08-21T12:10:00Z"/>
          <w:rFonts w:ascii="Arial" w:hAnsi="Arial"/>
          <w:b/>
          <w:sz w:val="28"/>
          <w:szCs w:val="28"/>
          <w:u w:val="single"/>
          <w:lang w:val="en-GB"/>
        </w:rPr>
      </w:pPr>
      <w:ins w:id="3" w:author="Tammy Dorrington" w:date="2021-08-21T12:10:00Z">
        <w:r>
          <w:rPr>
            <w:rFonts w:ascii="Arial" w:hAnsi="Arial"/>
            <w:b/>
            <w:sz w:val="28"/>
            <w:szCs w:val="28"/>
            <w:u w:val="single"/>
            <w:lang w:val="en-GB"/>
          </w:rPr>
          <w:tab/>
        </w:r>
      </w:ins>
    </w:p>
    <w:p w14:paraId="4B2D624A" w14:textId="77777777" w:rsidR="000241C8" w:rsidRPr="00404218" w:rsidRDefault="000241C8" w:rsidP="000241C8">
      <w:pPr>
        <w:pStyle w:val="Footer"/>
        <w:tabs>
          <w:tab w:val="clear" w:pos="4320"/>
          <w:tab w:val="clear" w:pos="8640"/>
        </w:tabs>
        <w:jc w:val="center"/>
        <w:rPr>
          <w:ins w:id="4" w:author="Tammy Dorrington" w:date="2021-08-21T12:10:00Z"/>
          <w:rFonts w:ascii="Arial" w:hAnsi="Arial"/>
          <w:b/>
          <w:sz w:val="28"/>
          <w:szCs w:val="28"/>
          <w:u w:val="single"/>
          <w:lang w:val="en-GB"/>
        </w:rPr>
      </w:pPr>
      <w:ins w:id="5" w:author="Tammy Dorrington" w:date="2021-08-21T12:10:00Z">
        <w:r w:rsidRPr="00404218">
          <w:rPr>
            <w:rFonts w:ascii="Arial" w:hAnsi="Arial"/>
            <w:b/>
            <w:sz w:val="28"/>
            <w:szCs w:val="28"/>
            <w:u w:val="single"/>
            <w:lang w:val="en-GB"/>
          </w:rPr>
          <w:t>LEICESTERSHIRE COUNTY COUNCIL</w:t>
        </w:r>
      </w:ins>
    </w:p>
    <w:p w14:paraId="2720960A" w14:textId="77777777" w:rsidR="000241C8" w:rsidRPr="00404218" w:rsidRDefault="000241C8" w:rsidP="000241C8">
      <w:pPr>
        <w:pStyle w:val="Footer"/>
        <w:tabs>
          <w:tab w:val="clear" w:pos="4320"/>
          <w:tab w:val="clear" w:pos="8640"/>
        </w:tabs>
        <w:jc w:val="center"/>
        <w:rPr>
          <w:ins w:id="6" w:author="Tammy Dorrington" w:date="2021-08-21T12:10:00Z"/>
          <w:rFonts w:ascii="Arial" w:hAnsi="Arial"/>
          <w:b/>
          <w:sz w:val="28"/>
          <w:szCs w:val="28"/>
          <w:u w:val="single"/>
          <w:lang w:val="en-GB"/>
        </w:rPr>
      </w:pPr>
      <w:ins w:id="7" w:author="Tammy Dorrington" w:date="2021-08-21T12:10:00Z">
        <w:r w:rsidRPr="00404218">
          <w:rPr>
            <w:rFonts w:ascii="Arial" w:hAnsi="Arial"/>
            <w:b/>
            <w:sz w:val="28"/>
            <w:szCs w:val="28"/>
            <w:u w:val="single"/>
            <w:lang w:val="en-GB"/>
          </w:rPr>
          <w:t xml:space="preserve">CHILDREN &amp; </w:t>
        </w:r>
        <w:r>
          <w:rPr>
            <w:rFonts w:ascii="Arial" w:hAnsi="Arial"/>
            <w:b/>
            <w:sz w:val="28"/>
            <w:szCs w:val="28"/>
            <w:u w:val="single"/>
            <w:lang w:val="en-GB"/>
          </w:rPr>
          <w:t>FAMILY</w:t>
        </w:r>
        <w:r w:rsidRPr="00404218">
          <w:rPr>
            <w:rFonts w:ascii="Arial" w:hAnsi="Arial"/>
            <w:b/>
            <w:sz w:val="28"/>
            <w:szCs w:val="28"/>
            <w:u w:val="single"/>
            <w:lang w:val="en-GB"/>
          </w:rPr>
          <w:t xml:space="preserve"> SERVICE</w:t>
        </w:r>
        <w:r>
          <w:rPr>
            <w:rFonts w:ascii="Arial" w:hAnsi="Arial"/>
            <w:b/>
            <w:sz w:val="28"/>
            <w:szCs w:val="28"/>
            <w:u w:val="single"/>
            <w:lang w:val="en-GB"/>
          </w:rPr>
          <w:t>S</w:t>
        </w:r>
      </w:ins>
    </w:p>
    <w:p w14:paraId="2828B95A" w14:textId="77777777" w:rsidR="000241C8" w:rsidRPr="00404218" w:rsidRDefault="000241C8" w:rsidP="000241C8">
      <w:pPr>
        <w:pStyle w:val="Footer"/>
        <w:tabs>
          <w:tab w:val="clear" w:pos="4320"/>
          <w:tab w:val="clear" w:pos="8640"/>
        </w:tabs>
        <w:jc w:val="both"/>
        <w:rPr>
          <w:ins w:id="8" w:author="Tammy Dorrington" w:date="2021-08-21T12:10:00Z"/>
          <w:rFonts w:ascii="Arial" w:hAnsi="Arial"/>
          <w:lang w:val="en-GB"/>
        </w:rPr>
      </w:pPr>
    </w:p>
    <w:p w14:paraId="3D5B829E" w14:textId="77777777" w:rsidR="000241C8" w:rsidRPr="00404218" w:rsidRDefault="000241C8" w:rsidP="000241C8">
      <w:pPr>
        <w:pStyle w:val="BodyText"/>
        <w:spacing w:line="240" w:lineRule="auto"/>
        <w:jc w:val="both"/>
        <w:rPr>
          <w:ins w:id="9" w:author="Tammy Dorrington" w:date="2021-08-21T12:10:00Z"/>
        </w:rPr>
      </w:pPr>
    </w:p>
    <w:p w14:paraId="7AAEC7D4" w14:textId="77777777" w:rsidR="000241C8" w:rsidRPr="00404218" w:rsidRDefault="000241C8" w:rsidP="000241C8">
      <w:pPr>
        <w:pStyle w:val="BodyText"/>
        <w:spacing w:line="240" w:lineRule="auto"/>
        <w:rPr>
          <w:ins w:id="10" w:author="Tammy Dorrington" w:date="2021-08-21T12:10:00Z"/>
        </w:rPr>
      </w:pPr>
      <w:ins w:id="11" w:author="Tammy Dorrington" w:date="2021-08-21T12:10:00Z">
        <w:r>
          <w:t>GLEMERE</w:t>
        </w:r>
        <w:r w:rsidRPr="00404218">
          <w:t xml:space="preserve"> POLICY AND PROCEDURES ON SAFEGUARDING</w:t>
        </w:r>
        <w:r>
          <w:t xml:space="preserve"> </w:t>
        </w:r>
        <w:r w:rsidRPr="00404218">
          <w:t>/</w:t>
        </w:r>
        <w:r>
          <w:t xml:space="preserve"> </w:t>
        </w:r>
        <w:r w:rsidRPr="00404218">
          <w:t>CHILD PROTECTION FOR SCHOOLS</w:t>
        </w:r>
        <w:r w:rsidRPr="00357DCA">
          <w:rPr>
            <w:i/>
          </w:rPr>
          <w:t xml:space="preserve"> </w:t>
        </w:r>
      </w:ins>
    </w:p>
    <w:p w14:paraId="1E350774" w14:textId="77777777" w:rsidR="000241C8" w:rsidRPr="00404218" w:rsidRDefault="000241C8" w:rsidP="000241C8">
      <w:pPr>
        <w:pStyle w:val="BodyText"/>
        <w:spacing w:line="240" w:lineRule="auto"/>
        <w:jc w:val="both"/>
        <w:rPr>
          <w:ins w:id="12" w:author="Tammy Dorrington" w:date="2021-08-21T12:10:00Z"/>
        </w:rPr>
      </w:pPr>
    </w:p>
    <w:p w14:paraId="2BF7E9A3" w14:textId="06CC62BC" w:rsidR="00AD003C" w:rsidRPr="000241C8" w:rsidDel="000241C8" w:rsidRDefault="000241C8" w:rsidP="00A72C02">
      <w:pPr>
        <w:pStyle w:val="BodyText"/>
        <w:spacing w:line="240" w:lineRule="auto"/>
        <w:jc w:val="both"/>
        <w:rPr>
          <w:del w:id="13" w:author="Tammy Dorrington" w:date="2021-08-21T12:10:00Z"/>
          <w:b w:val="0"/>
          <w:rPrChange w:id="14" w:author="Tammy Dorrington" w:date="2021-08-21T12:10:00Z">
            <w:rPr>
              <w:del w:id="15" w:author="Tammy Dorrington" w:date="2021-08-21T12:10:00Z"/>
            </w:rPr>
          </w:rPrChange>
        </w:rPr>
      </w:pPr>
      <w:ins w:id="16" w:author="Tammy Dorrington" w:date="2021-08-21T12:10:00Z">
        <w:r w:rsidRPr="000241C8">
          <w:t>SEPTEMBER 2021</w:t>
        </w:r>
      </w:ins>
    </w:p>
    <w:p w14:paraId="69F480D0" w14:textId="77777777" w:rsidR="000241C8" w:rsidRPr="00404218" w:rsidRDefault="000241C8" w:rsidP="000241C8">
      <w:pPr>
        <w:pStyle w:val="Footer"/>
        <w:tabs>
          <w:tab w:val="clear" w:pos="4320"/>
          <w:tab w:val="clear" w:pos="8640"/>
        </w:tabs>
        <w:jc w:val="center"/>
        <w:rPr>
          <w:ins w:id="17" w:author="Tammy Dorrington" w:date="2021-08-21T12:10:00Z"/>
          <w:rFonts w:ascii="Arial" w:hAnsi="Arial"/>
          <w:b/>
          <w:sz w:val="28"/>
          <w:szCs w:val="28"/>
          <w:u w:val="single"/>
          <w:lang w:val="en-GB"/>
        </w:rPr>
      </w:pPr>
    </w:p>
    <w:p w14:paraId="187745DE" w14:textId="7FD8082E" w:rsidR="0094199B" w:rsidRPr="00014BEA" w:rsidDel="000241C8" w:rsidRDefault="0094199B" w:rsidP="0094199B">
      <w:pPr>
        <w:pStyle w:val="Header"/>
        <w:rPr>
          <w:ins w:id="18" w:author="Simon Genders" w:date="2021-07-15T10:01:00Z"/>
          <w:del w:id="19" w:author="Tammy Dorrington" w:date="2021-08-21T12:10:00Z"/>
          <w:rFonts w:ascii="Arial" w:hAnsi="Arial" w:cs="Arial"/>
          <w:b/>
          <w:bCs/>
          <w:color w:val="FF0000"/>
          <w:rPrChange w:id="20" w:author="Simon Genders" w:date="2021-07-19T15:08:00Z">
            <w:rPr>
              <w:ins w:id="21" w:author="Simon Genders" w:date="2021-07-15T10:01:00Z"/>
              <w:del w:id="22" w:author="Tammy Dorrington" w:date="2021-08-21T12:10:00Z"/>
              <w:rFonts w:ascii="Arial" w:hAnsi="Arial" w:cs="Arial"/>
              <w:b/>
              <w:bCs/>
            </w:rPr>
          </w:rPrChange>
        </w:rPr>
      </w:pPr>
      <w:ins w:id="23" w:author="Simon Genders" w:date="2021-07-15T10:01:00Z">
        <w:del w:id="24" w:author="Tammy Dorrington" w:date="2021-08-21T12:10:00Z">
          <w:r w:rsidRPr="00014BEA" w:rsidDel="000241C8">
            <w:rPr>
              <w:rFonts w:ascii="Arial" w:hAnsi="Arial" w:cs="Arial"/>
              <w:b/>
              <w:bCs/>
              <w:color w:val="FF0000"/>
              <w:rPrChange w:id="25" w:author="Simon Genders" w:date="2021-07-19T15:08:00Z">
                <w:rPr>
                  <w:rFonts w:ascii="Arial" w:hAnsi="Arial" w:cs="Arial"/>
                  <w:b/>
                  <w:bCs/>
                </w:rPr>
              </w:rPrChange>
            </w:rPr>
            <w:delText xml:space="preserve">NB – </w:delText>
          </w:r>
        </w:del>
      </w:ins>
      <w:ins w:id="26" w:author="Simon Genders" w:date="2021-07-19T15:12:00Z">
        <w:del w:id="27" w:author="Tammy Dorrington" w:date="2021-08-21T12:10:00Z">
          <w:r w:rsidR="006172D4" w:rsidDel="000241C8">
            <w:rPr>
              <w:rFonts w:ascii="Arial" w:hAnsi="Arial" w:cs="Arial"/>
              <w:b/>
              <w:bCs/>
              <w:color w:val="FF0000"/>
            </w:rPr>
            <w:delText xml:space="preserve">The tracked </w:delText>
          </w:r>
          <w:r w:rsidR="000653F0" w:rsidDel="000241C8">
            <w:rPr>
              <w:rFonts w:ascii="Arial" w:hAnsi="Arial" w:cs="Arial"/>
              <w:b/>
              <w:bCs/>
              <w:color w:val="FF0000"/>
            </w:rPr>
            <w:delText>c</w:delText>
          </w:r>
        </w:del>
      </w:ins>
      <w:ins w:id="28" w:author="Simon Genders" w:date="2021-07-15T10:01:00Z">
        <w:del w:id="29" w:author="Tammy Dorrington" w:date="2021-08-21T12:10:00Z">
          <w:r w:rsidRPr="00014BEA" w:rsidDel="000241C8">
            <w:rPr>
              <w:rFonts w:ascii="Arial" w:hAnsi="Arial" w:cs="Arial"/>
              <w:b/>
              <w:bCs/>
              <w:color w:val="FF0000"/>
              <w:rPrChange w:id="30" w:author="Simon Genders" w:date="2021-07-19T15:08:00Z">
                <w:rPr>
                  <w:rFonts w:ascii="Arial" w:hAnsi="Arial" w:cs="Arial"/>
                  <w:b/>
                  <w:bCs/>
                </w:rPr>
              </w:rPrChange>
            </w:rPr>
            <w:delText xml:space="preserve">hanges </w:delText>
          </w:r>
        </w:del>
      </w:ins>
      <w:ins w:id="31" w:author="Simon Genders" w:date="2021-07-19T15:12:00Z">
        <w:del w:id="32" w:author="Tammy Dorrington" w:date="2021-08-21T12:10:00Z">
          <w:r w:rsidR="000653F0" w:rsidDel="000241C8">
            <w:rPr>
              <w:rFonts w:ascii="Arial" w:hAnsi="Arial" w:cs="Arial"/>
              <w:b/>
              <w:bCs/>
              <w:color w:val="FF0000"/>
            </w:rPr>
            <w:delText xml:space="preserve">have been </w:delText>
          </w:r>
        </w:del>
      </w:ins>
      <w:ins w:id="33" w:author="Simon Genders" w:date="2021-07-15T10:01:00Z">
        <w:del w:id="34" w:author="Tammy Dorrington" w:date="2021-08-21T12:10:00Z">
          <w:r w:rsidRPr="00014BEA" w:rsidDel="000241C8">
            <w:rPr>
              <w:rFonts w:ascii="Arial" w:hAnsi="Arial" w:cs="Arial"/>
              <w:b/>
              <w:bCs/>
              <w:color w:val="FF0000"/>
              <w:rPrChange w:id="35" w:author="Simon Genders" w:date="2021-07-19T15:08:00Z">
                <w:rPr>
                  <w:rFonts w:ascii="Arial" w:hAnsi="Arial" w:cs="Arial"/>
                  <w:b/>
                  <w:bCs/>
                </w:rPr>
              </w:rPrChange>
            </w:rPr>
            <w:delText>made to reflect KCSIE 2021 which comes into force in September 2021</w:delText>
          </w:r>
        </w:del>
      </w:ins>
    </w:p>
    <w:p w14:paraId="60CAEBC1" w14:textId="09FEA5C1" w:rsidR="00221CC3" w:rsidRPr="00404218" w:rsidDel="000241C8" w:rsidRDefault="00221CC3" w:rsidP="00A72C02">
      <w:pPr>
        <w:pStyle w:val="Footer"/>
        <w:tabs>
          <w:tab w:val="clear" w:pos="4320"/>
          <w:tab w:val="clear" w:pos="8640"/>
        </w:tabs>
        <w:jc w:val="center"/>
        <w:rPr>
          <w:del w:id="36" w:author="Tammy Dorrington" w:date="2021-08-21T12:10:00Z"/>
          <w:rFonts w:ascii="Arial" w:hAnsi="Arial"/>
          <w:b/>
          <w:sz w:val="28"/>
          <w:szCs w:val="28"/>
          <w:u w:val="single"/>
          <w:lang w:val="en-GB"/>
        </w:rPr>
      </w:pPr>
      <w:del w:id="37" w:author="Tammy Dorrington" w:date="2021-08-21T12:10:00Z">
        <w:r w:rsidRPr="00404218" w:rsidDel="000241C8">
          <w:rPr>
            <w:rFonts w:ascii="Arial" w:hAnsi="Arial"/>
            <w:b/>
            <w:sz w:val="28"/>
            <w:szCs w:val="28"/>
            <w:u w:val="single"/>
            <w:lang w:val="en-GB"/>
          </w:rPr>
          <w:delText xml:space="preserve">LEICESTERSHIRE </w:delText>
        </w:r>
        <w:r w:rsidR="00AD003C" w:rsidRPr="00404218" w:rsidDel="000241C8">
          <w:rPr>
            <w:rFonts w:ascii="Arial" w:hAnsi="Arial"/>
            <w:b/>
            <w:sz w:val="28"/>
            <w:szCs w:val="28"/>
            <w:u w:val="single"/>
            <w:lang w:val="en-GB"/>
          </w:rPr>
          <w:delText>COUNTY COUNCIL</w:delText>
        </w:r>
      </w:del>
    </w:p>
    <w:p w14:paraId="63C32746" w14:textId="629F5F87" w:rsidR="00AD003C" w:rsidRPr="00404218" w:rsidDel="000241C8" w:rsidRDefault="00AD003C" w:rsidP="00A72C02">
      <w:pPr>
        <w:pStyle w:val="Footer"/>
        <w:tabs>
          <w:tab w:val="clear" w:pos="4320"/>
          <w:tab w:val="clear" w:pos="8640"/>
        </w:tabs>
        <w:jc w:val="center"/>
        <w:rPr>
          <w:del w:id="38" w:author="Tammy Dorrington" w:date="2021-08-21T12:10:00Z"/>
          <w:rFonts w:ascii="Arial" w:hAnsi="Arial"/>
          <w:b/>
          <w:sz w:val="28"/>
          <w:szCs w:val="28"/>
          <w:u w:val="single"/>
          <w:lang w:val="en-GB"/>
        </w:rPr>
      </w:pPr>
      <w:del w:id="39" w:author="Tammy Dorrington" w:date="2021-08-21T12:10:00Z">
        <w:r w:rsidRPr="00404218" w:rsidDel="000241C8">
          <w:rPr>
            <w:rFonts w:ascii="Arial" w:hAnsi="Arial"/>
            <w:b/>
            <w:sz w:val="28"/>
            <w:szCs w:val="28"/>
            <w:u w:val="single"/>
            <w:lang w:val="en-GB"/>
          </w:rPr>
          <w:delText xml:space="preserve">CHILDREN &amp; </w:delText>
        </w:r>
        <w:r w:rsidR="00AD5BD6" w:rsidDel="000241C8">
          <w:rPr>
            <w:rFonts w:ascii="Arial" w:hAnsi="Arial"/>
            <w:b/>
            <w:sz w:val="28"/>
            <w:szCs w:val="28"/>
            <w:u w:val="single"/>
            <w:lang w:val="en-GB"/>
          </w:rPr>
          <w:delText>FAMILY</w:delText>
        </w:r>
        <w:r w:rsidRPr="00404218" w:rsidDel="000241C8">
          <w:rPr>
            <w:rFonts w:ascii="Arial" w:hAnsi="Arial"/>
            <w:b/>
            <w:sz w:val="28"/>
            <w:szCs w:val="28"/>
            <w:u w:val="single"/>
            <w:lang w:val="en-GB"/>
          </w:rPr>
          <w:delText xml:space="preserve"> SERVICE</w:delText>
        </w:r>
        <w:r w:rsidR="00AD5BD6" w:rsidDel="000241C8">
          <w:rPr>
            <w:rFonts w:ascii="Arial" w:hAnsi="Arial"/>
            <w:b/>
            <w:sz w:val="28"/>
            <w:szCs w:val="28"/>
            <w:u w:val="single"/>
            <w:lang w:val="en-GB"/>
          </w:rPr>
          <w:delText>S</w:delText>
        </w:r>
      </w:del>
    </w:p>
    <w:p w14:paraId="50C6924D" w14:textId="1720AF56" w:rsidR="00221CC3" w:rsidRPr="00404218" w:rsidDel="000241C8" w:rsidRDefault="00221CC3" w:rsidP="00A72C02">
      <w:pPr>
        <w:pStyle w:val="Footer"/>
        <w:tabs>
          <w:tab w:val="clear" w:pos="4320"/>
          <w:tab w:val="clear" w:pos="8640"/>
        </w:tabs>
        <w:jc w:val="both"/>
        <w:rPr>
          <w:del w:id="40" w:author="Tammy Dorrington" w:date="2021-08-21T12:10:00Z"/>
          <w:rFonts w:ascii="Arial" w:hAnsi="Arial"/>
          <w:lang w:val="en-GB"/>
        </w:rPr>
      </w:pPr>
    </w:p>
    <w:p w14:paraId="6CE7870F" w14:textId="5BF3424B" w:rsidR="00DD5802" w:rsidRPr="00404218" w:rsidDel="000241C8" w:rsidRDefault="00DD5802" w:rsidP="00A72C02">
      <w:pPr>
        <w:pStyle w:val="BodyText"/>
        <w:spacing w:line="240" w:lineRule="auto"/>
        <w:jc w:val="both"/>
        <w:rPr>
          <w:del w:id="41" w:author="Tammy Dorrington" w:date="2021-08-21T12:10:00Z"/>
        </w:rPr>
      </w:pPr>
    </w:p>
    <w:p w14:paraId="09354AA8" w14:textId="560D8B6D" w:rsidR="00DD5802" w:rsidRPr="00404218" w:rsidDel="000241C8" w:rsidRDefault="00394029" w:rsidP="00A72C02">
      <w:pPr>
        <w:pStyle w:val="BodyText"/>
        <w:spacing w:line="240" w:lineRule="auto"/>
        <w:rPr>
          <w:del w:id="42" w:author="Tammy Dorrington" w:date="2021-08-21T12:10:00Z"/>
        </w:rPr>
      </w:pPr>
      <w:del w:id="43" w:author="Tammy Dorrington" w:date="2021-08-21T12:10:00Z">
        <w:r w:rsidDel="000241C8">
          <w:delText>EXAMPLE</w:delText>
        </w:r>
        <w:r w:rsidRPr="00404218" w:rsidDel="000241C8">
          <w:delText xml:space="preserve"> </w:delText>
        </w:r>
        <w:r w:rsidR="00DD5802" w:rsidRPr="00404218" w:rsidDel="000241C8">
          <w:delText>POLICY</w:delText>
        </w:r>
        <w:r w:rsidR="00860936" w:rsidRPr="00404218" w:rsidDel="000241C8">
          <w:delText xml:space="preserve"> AND PROCEDURES</w:delText>
        </w:r>
        <w:r w:rsidR="00DD5802" w:rsidRPr="00404218" w:rsidDel="000241C8">
          <w:delText xml:space="preserve"> ON SAFEGUARDING</w:delText>
        </w:r>
        <w:r w:rsidR="00BD5758" w:rsidDel="000241C8">
          <w:delText xml:space="preserve"> </w:delText>
        </w:r>
        <w:r w:rsidR="00DD5802" w:rsidRPr="00404218" w:rsidDel="000241C8">
          <w:delText>/</w:delText>
        </w:r>
        <w:r w:rsidR="00BD5758" w:rsidDel="000241C8">
          <w:delText xml:space="preserve"> </w:delText>
        </w:r>
        <w:r w:rsidR="00DD5802" w:rsidRPr="00404218" w:rsidDel="000241C8">
          <w:delText>CHILD PROTECTION FOR SCHOOLS</w:delText>
        </w:r>
        <w:r w:rsidR="00357DCA" w:rsidRPr="00357DCA" w:rsidDel="000241C8">
          <w:rPr>
            <w:i/>
          </w:rPr>
          <w:delText xml:space="preserve"> </w:delText>
        </w:r>
        <w:r w:rsidR="00357DCA" w:rsidRPr="00D77C04" w:rsidDel="000241C8">
          <w:rPr>
            <w:i/>
            <w:color w:val="FF0000"/>
          </w:rPr>
          <w:delText>[</w:delText>
        </w:r>
        <w:r w:rsidR="00AA19CE" w:rsidRPr="00D77C04" w:rsidDel="000241C8">
          <w:rPr>
            <w:i/>
            <w:color w:val="FF0000"/>
          </w:rPr>
          <w:delText xml:space="preserve">each school/academy needs its own </w:delText>
        </w:r>
        <w:r w:rsidR="00D77C04" w:rsidDel="000241C8">
          <w:rPr>
            <w:i/>
            <w:color w:val="FF0000"/>
          </w:rPr>
          <w:delText xml:space="preserve">individual </w:delText>
        </w:r>
        <w:r w:rsidR="00AA19CE" w:rsidRPr="00D77C04" w:rsidDel="000241C8">
          <w:rPr>
            <w:i/>
            <w:color w:val="FF0000"/>
          </w:rPr>
          <w:delText>policy</w:delText>
        </w:r>
        <w:r w:rsidR="00346680" w:rsidDel="000241C8">
          <w:rPr>
            <w:i/>
            <w:color w:val="FF0000"/>
          </w:rPr>
          <w:delText>]</w:delText>
        </w:r>
      </w:del>
    </w:p>
    <w:p w14:paraId="5C7DBA6A" w14:textId="60AAAA3D" w:rsidR="00EE1010" w:rsidRPr="00404218" w:rsidDel="000241C8" w:rsidRDefault="00EE1010" w:rsidP="00A72C02">
      <w:pPr>
        <w:pStyle w:val="BodyText"/>
        <w:spacing w:line="240" w:lineRule="auto"/>
        <w:jc w:val="both"/>
        <w:rPr>
          <w:del w:id="44" w:author="Tammy Dorrington" w:date="2021-08-21T12:10:00Z"/>
        </w:rPr>
      </w:pPr>
    </w:p>
    <w:p w14:paraId="5E6554DD" w14:textId="23C346BE" w:rsidR="00EE1010" w:rsidDel="000241C8" w:rsidRDefault="00BB1662" w:rsidP="0006328C">
      <w:pPr>
        <w:pStyle w:val="BodyText"/>
        <w:spacing w:line="240" w:lineRule="auto"/>
        <w:rPr>
          <w:del w:id="45" w:author="Tammy Dorrington" w:date="2021-08-21T12:10:00Z"/>
        </w:rPr>
      </w:pPr>
      <w:del w:id="46" w:author="Tammy Dorrington" w:date="2021-08-21T12:10:00Z">
        <w:r w:rsidRPr="00404218" w:rsidDel="000241C8">
          <w:delText xml:space="preserve">(VERSION: </w:delText>
        </w:r>
        <w:r w:rsidR="0072729A" w:rsidDel="000241C8">
          <w:delText xml:space="preserve"> </w:delText>
        </w:r>
        <w:r w:rsidR="00EC2E95" w:rsidDel="000241C8">
          <w:delText xml:space="preserve"> </w:delText>
        </w:r>
        <w:r w:rsidR="00055529" w:rsidDel="000241C8">
          <w:delText>April</w:delText>
        </w:r>
        <w:r w:rsidR="00B565BB" w:rsidDel="000241C8">
          <w:delText xml:space="preserve"> </w:delText>
        </w:r>
      </w:del>
      <w:ins w:id="47" w:author="Simon Genders" w:date="2021-07-14T14:52:00Z">
        <w:del w:id="48" w:author="Tammy Dorrington" w:date="2021-08-21T12:10:00Z">
          <w:r w:rsidR="00E12ABC" w:rsidDel="000241C8">
            <w:delText xml:space="preserve">September </w:delText>
          </w:r>
        </w:del>
      </w:ins>
      <w:del w:id="49" w:author="Tammy Dorrington" w:date="2021-08-21T12:10:00Z">
        <w:r w:rsidR="0006328C" w:rsidDel="000241C8">
          <w:delText>202</w:delText>
        </w:r>
        <w:r w:rsidR="00055529" w:rsidDel="000241C8">
          <w:delText>1</w:delText>
        </w:r>
      </w:del>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351EB81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481E357A" w:rsidR="000241C8" w:rsidRPr="0081790A" w:rsidRDefault="000241C8" w:rsidP="0081790A">
                            <w:pPr>
                              <w:rPr>
                                <w:rFonts w:ascii="Arial" w:hAnsi="Arial" w:cs="Arial"/>
                                <w:b/>
                              </w:rPr>
                            </w:pPr>
                            <w:r w:rsidRPr="0081790A">
                              <w:rPr>
                                <w:rFonts w:ascii="Arial" w:hAnsi="Arial" w:cs="Arial"/>
                                <w:b/>
                              </w:rPr>
                              <w:t>Name of school:-</w:t>
                            </w:r>
                            <w:ins w:id="50" w:author="Tammy Dorrington" w:date="2021-08-21T12:10:00Z">
                              <w:r>
                                <w:rPr>
                                  <w:rFonts w:ascii="Arial" w:hAnsi="Arial" w:cs="Arial"/>
                                  <w:b/>
                                </w:rPr>
                                <w:t xml:space="preserve"> Glenmere Community Primary School</w:t>
                              </w:r>
                            </w:ins>
                          </w:p>
                          <w:p w14:paraId="575C405C" w14:textId="77777777" w:rsidR="000241C8" w:rsidRDefault="000241C8" w:rsidP="0081790A"/>
                          <w:p w14:paraId="091DE5F6" w14:textId="77777777" w:rsidR="000241C8" w:rsidRDefault="000241C8" w:rsidP="0081790A"/>
                          <w:p w14:paraId="5B0BCE5B" w14:textId="77777777" w:rsidR="000241C8" w:rsidRDefault="000241C8"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682465A4" w14:textId="481E357A" w:rsidR="000241C8" w:rsidRPr="0081790A" w:rsidRDefault="000241C8"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ins w:id="52" w:author="Tammy Dorrington" w:date="2021-08-21T12:10:00Z">
                        <w:r>
                          <w:rPr>
                            <w:rFonts w:ascii="Arial" w:hAnsi="Arial" w:cs="Arial"/>
                            <w:b/>
                          </w:rPr>
                          <w:t xml:space="preserve"> </w:t>
                        </w:r>
                        <w:proofErr w:type="spellStart"/>
                        <w:r>
                          <w:rPr>
                            <w:rFonts w:ascii="Arial" w:hAnsi="Arial" w:cs="Arial"/>
                            <w:b/>
                          </w:rPr>
                          <w:t>Glenmere</w:t>
                        </w:r>
                        <w:proofErr w:type="spellEnd"/>
                        <w:r>
                          <w:rPr>
                            <w:rFonts w:ascii="Arial" w:hAnsi="Arial" w:cs="Arial"/>
                            <w:b/>
                          </w:rPr>
                          <w:t xml:space="preserve"> Community Primary School</w:t>
                        </w:r>
                      </w:ins>
                    </w:p>
                    <w:p w14:paraId="575C405C" w14:textId="77777777" w:rsidR="000241C8" w:rsidRDefault="000241C8" w:rsidP="0081790A"/>
                    <w:p w14:paraId="091DE5F6" w14:textId="77777777" w:rsidR="000241C8" w:rsidRDefault="000241C8" w:rsidP="0081790A"/>
                    <w:p w14:paraId="5B0BCE5B" w14:textId="77777777" w:rsidR="000241C8" w:rsidRDefault="000241C8"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0241C8" w:rsidRPr="0081790A" w:rsidRDefault="000241C8" w:rsidP="0081790A">
                            <w:pPr>
                              <w:rPr>
                                <w:rFonts w:ascii="Arial" w:hAnsi="Arial" w:cs="Arial"/>
                                <w:b/>
                              </w:rPr>
                            </w:pPr>
                            <w:r>
                              <w:rPr>
                                <w:rFonts w:ascii="Arial" w:hAnsi="Arial" w:cs="Arial"/>
                                <w:b/>
                              </w:rPr>
                              <w:t>This policy is reviewed at least annually by the governing body, and was last reviewed on:-</w:t>
                            </w:r>
                          </w:p>
                          <w:p w14:paraId="58A916AE" w14:textId="77777777" w:rsidR="000241C8" w:rsidRDefault="000241C8" w:rsidP="0081790A"/>
                          <w:p w14:paraId="69D7F6A9" w14:textId="77777777" w:rsidR="000241C8" w:rsidRDefault="000241C8" w:rsidP="0081790A"/>
                          <w:p w14:paraId="1D1EAF5A" w14:textId="49D0A67C" w:rsidR="000241C8" w:rsidRDefault="001A66A2" w:rsidP="0081790A">
                            <w:ins w:id="51" w:author="Emma Carton" w:date="2021-10-07T12:36:00Z">
                              <w:r>
                                <w:t>September 2021</w:t>
                              </w:r>
                            </w:ins>
                            <w:bookmarkStart w:id="52" w:name="_GoBack"/>
                            <w:bookmarkEnd w:id="5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869FF" id="_x0000_t202" coordsize="21600,21600" o:spt="202" path="m,l,21600r21600,l21600,xe">
                <v:stroke joinstyle="miter"/>
                <v:path gradientshapeok="t" o:connecttype="rect"/>
              </v:shapetype>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77777777" w:rsidR="000241C8" w:rsidRPr="0081790A" w:rsidRDefault="000241C8" w:rsidP="0081790A">
                      <w:pPr>
                        <w:rPr>
                          <w:rFonts w:ascii="Arial" w:hAnsi="Arial" w:cs="Arial"/>
                          <w:b/>
                        </w:rPr>
                      </w:pPr>
                      <w:r>
                        <w:rPr>
                          <w:rFonts w:ascii="Arial" w:hAnsi="Arial" w:cs="Arial"/>
                          <w:b/>
                        </w:rPr>
                        <w:t>This policy is reviewed at least annually by the governing body, and was last reviewed on:-</w:t>
                      </w:r>
                    </w:p>
                    <w:p w14:paraId="58A916AE" w14:textId="77777777" w:rsidR="000241C8" w:rsidRDefault="000241C8" w:rsidP="0081790A"/>
                    <w:p w14:paraId="69D7F6A9" w14:textId="77777777" w:rsidR="000241C8" w:rsidRDefault="000241C8" w:rsidP="0081790A"/>
                    <w:p w14:paraId="1D1EAF5A" w14:textId="49D0A67C" w:rsidR="000241C8" w:rsidRDefault="001A66A2" w:rsidP="0081790A">
                      <w:ins w:id="53" w:author="Emma Carton" w:date="2021-10-07T12:36:00Z">
                        <w:r>
                          <w:t>September 2021</w:t>
                        </w:r>
                      </w:ins>
                      <w:bookmarkStart w:id="54" w:name="_GoBack"/>
                      <w:bookmarkEnd w:id="54"/>
                    </w:p>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77777777" w:rsidR="0081790A" w:rsidRDefault="0081790A" w:rsidP="00A72C02">
      <w:pPr>
        <w:jc w:val="both"/>
        <w:rPr>
          <w:rFonts w:ascii="Arial" w:hAnsi="Arial"/>
          <w:b/>
          <w:u w:val="single"/>
          <w:lang w:val="en-GB"/>
        </w:rPr>
      </w:pPr>
      <w:r>
        <w:rPr>
          <w:rFonts w:ascii="Arial" w:hAnsi="Arial"/>
          <w:b/>
          <w:u w:val="single"/>
          <w:lang w:val="en-GB"/>
        </w:rPr>
        <w:t>Print Name …………………………………………………</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465E48D2" w:rsidR="0081790A" w:rsidRDefault="0081790A" w:rsidP="00A72C02">
      <w:pPr>
        <w:jc w:val="both"/>
        <w:rPr>
          <w:ins w:id="55" w:author="Tammy Dorrington" w:date="2021-08-21T12:10:00Z"/>
          <w:rFonts w:ascii="Arial" w:hAnsi="Arial"/>
          <w:b/>
          <w:u w:val="single"/>
          <w:lang w:val="en-GB"/>
        </w:rPr>
      </w:pPr>
    </w:p>
    <w:p w14:paraId="2A1C6899" w14:textId="77777777" w:rsidR="000241C8" w:rsidRDefault="000241C8"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C4432A">
        <w:rPr>
          <w:rFonts w:ascii="Arial" w:hAnsi="Arial"/>
          <w:b/>
          <w:bCs/>
          <w:lang w:val="en-GB"/>
          <w:rPrChange w:id="56" w:author="Simon Genders" w:date="2021-07-19T14:57:00Z">
            <w:rPr>
              <w:rFonts w:ascii="Arial" w:hAnsi="Arial"/>
              <w:lang w:val="en-GB"/>
            </w:rPr>
          </w:rPrChange>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C4432A">
        <w:rPr>
          <w:rFonts w:ascii="Arial" w:hAnsi="Arial"/>
          <w:b/>
          <w:bCs/>
          <w:lang w:val="en-GB"/>
          <w:rPrChange w:id="57" w:author="Simon Genders" w:date="2021-07-19T14:57:00Z">
            <w:rPr>
              <w:rFonts w:ascii="Arial" w:hAnsi="Arial"/>
              <w:lang w:val="en-GB"/>
            </w:rPr>
          </w:rPrChange>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7777777" w:rsidR="00C102A8" w:rsidRDefault="00CB5D9E" w:rsidP="00A72C02">
      <w:pPr>
        <w:jc w:val="both"/>
        <w:rPr>
          <w:rFonts w:ascii="Arial" w:hAnsi="Arial"/>
          <w:lang w:val="en-GB"/>
        </w:rPr>
      </w:pPr>
      <w:r w:rsidRPr="00C4432A">
        <w:rPr>
          <w:rFonts w:ascii="Arial" w:hAnsi="Arial"/>
          <w:b/>
          <w:bCs/>
          <w:lang w:val="en-GB"/>
          <w:rPrChange w:id="58" w:author="Simon Genders" w:date="2021-07-19T14:58:00Z">
            <w:rPr>
              <w:rFonts w:ascii="Arial" w:hAnsi="Arial"/>
              <w:lang w:val="en-GB"/>
            </w:rPr>
          </w:rPrChange>
        </w:rPr>
        <w:t xml:space="preserve">Safeguarding </w:t>
      </w:r>
      <w:r w:rsidR="00C102A8" w:rsidRPr="00C4432A">
        <w:rPr>
          <w:rFonts w:ascii="Arial" w:hAnsi="Arial"/>
          <w:b/>
          <w:bCs/>
          <w:lang w:val="en-GB"/>
          <w:rPrChange w:id="59" w:author="Simon Genders" w:date="2021-07-19T14:58:00Z">
            <w:rPr>
              <w:rFonts w:ascii="Arial" w:hAnsi="Arial"/>
              <w:lang w:val="en-GB"/>
            </w:rPr>
          </w:rPrChange>
        </w:rPr>
        <w:t>Commitment</w:t>
      </w:r>
      <w:r w:rsidR="00C102A8" w:rsidRPr="00C4432A">
        <w:rPr>
          <w:rFonts w:ascii="Arial" w:hAnsi="Arial"/>
          <w:b/>
          <w:bCs/>
          <w:lang w:val="en-GB"/>
          <w:rPrChange w:id="60" w:author="Simon Genders" w:date="2021-07-19T14:58:00Z">
            <w:rPr>
              <w:rFonts w:ascii="Arial" w:hAnsi="Arial"/>
              <w:lang w:val="en-GB"/>
            </w:rPr>
          </w:rPrChange>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del w:id="61" w:author="Simon Genders" w:date="2021-07-19T14:58:00Z">
        <w:r w:rsidR="00253C3C" w:rsidDel="00C4432A">
          <w:rPr>
            <w:rFonts w:ascii="Arial" w:hAnsi="Arial"/>
            <w:lang w:val="en-GB"/>
          </w:rPr>
          <w:tab/>
        </w:r>
      </w:del>
      <w:r w:rsidR="00C102A8">
        <w:rPr>
          <w:rFonts w:ascii="Arial" w:hAnsi="Arial"/>
          <w:lang w:val="en-GB"/>
        </w:rPr>
        <w:t>5</w:t>
      </w:r>
    </w:p>
    <w:p w14:paraId="26726E85" w14:textId="77777777" w:rsidR="00C102A8" w:rsidRDefault="00C102A8" w:rsidP="00A72C02">
      <w:pPr>
        <w:jc w:val="both"/>
        <w:rPr>
          <w:rFonts w:ascii="Arial" w:hAnsi="Arial"/>
          <w:lang w:val="en-GB"/>
        </w:rPr>
      </w:pPr>
    </w:p>
    <w:p w14:paraId="0F06B385" w14:textId="77777777" w:rsidR="00C102A8" w:rsidRPr="00C4432A" w:rsidRDefault="00C102A8" w:rsidP="00A72C02">
      <w:pPr>
        <w:jc w:val="both"/>
        <w:rPr>
          <w:rFonts w:ascii="Arial" w:hAnsi="Arial"/>
          <w:b/>
          <w:bCs/>
          <w:lang w:val="en-GB"/>
          <w:rPrChange w:id="62" w:author="Simon Genders" w:date="2021-07-19T14:58:00Z">
            <w:rPr>
              <w:rFonts w:ascii="Arial" w:hAnsi="Arial"/>
              <w:lang w:val="en-GB"/>
            </w:rPr>
          </w:rPrChange>
        </w:rPr>
      </w:pPr>
      <w:r w:rsidRPr="00C4432A">
        <w:rPr>
          <w:rFonts w:ascii="Arial" w:hAnsi="Arial"/>
          <w:b/>
          <w:bCs/>
          <w:lang w:val="en-GB"/>
          <w:rPrChange w:id="63" w:author="Simon Genders" w:date="2021-07-19T14:58:00Z">
            <w:rPr>
              <w:rFonts w:ascii="Arial" w:hAnsi="Arial"/>
              <w:lang w:val="en-GB"/>
            </w:rPr>
          </w:rPrChange>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C4432A">
        <w:rPr>
          <w:rFonts w:ascii="Arial" w:hAnsi="Arial"/>
          <w:b/>
          <w:bCs/>
          <w:lang w:val="en-GB"/>
          <w:rPrChange w:id="64" w:author="Simon Genders" w:date="2021-07-19T14:58:00Z">
            <w:rPr>
              <w:rFonts w:ascii="Arial" w:hAnsi="Arial"/>
              <w:lang w:val="en-GB"/>
            </w:rPr>
          </w:rPrChange>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C4432A">
        <w:rPr>
          <w:rFonts w:ascii="Arial" w:hAnsi="Arial"/>
          <w:b/>
          <w:bCs/>
          <w:lang w:val="en-GB"/>
          <w:rPrChange w:id="65" w:author="Simon Genders" w:date="2021-07-19T14:58:00Z">
            <w:rPr>
              <w:rFonts w:ascii="Arial" w:hAnsi="Arial"/>
              <w:lang w:val="en-GB"/>
            </w:rPr>
          </w:rPrChange>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1474D343" w:rsidR="00C102A8" w:rsidRDefault="00C102A8" w:rsidP="00A72C02">
      <w:pPr>
        <w:ind w:firstLine="720"/>
        <w:jc w:val="both"/>
        <w:rPr>
          <w:rFonts w:ascii="Arial" w:hAnsi="Arial"/>
          <w:lang w:val="en-GB"/>
        </w:rPr>
      </w:pPr>
      <w:r w:rsidRPr="00C4432A">
        <w:rPr>
          <w:rFonts w:ascii="Arial" w:hAnsi="Arial"/>
          <w:b/>
          <w:bCs/>
          <w:lang w:val="en-GB"/>
          <w:rPrChange w:id="66" w:author="Simon Genders" w:date="2021-07-19T14:58:00Z">
            <w:rPr>
              <w:rFonts w:ascii="Arial" w:hAnsi="Arial"/>
              <w:lang w:val="en-GB"/>
            </w:rPr>
          </w:rPrChange>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del w:id="67" w:author="Simon Genders" w:date="2021-07-19T14:59:00Z">
        <w:r w:rsidR="00253C3C" w:rsidDel="00C4432A">
          <w:rPr>
            <w:rFonts w:ascii="Arial" w:hAnsi="Arial"/>
            <w:lang w:val="en-GB"/>
          </w:rPr>
          <w:tab/>
        </w:r>
      </w:del>
      <w:ins w:id="68" w:author="Simon Genders" w:date="2021-07-19T15:00:00Z">
        <w:r w:rsidR="00C4432A">
          <w:rPr>
            <w:rFonts w:ascii="Arial" w:hAnsi="Arial"/>
            <w:lang w:val="en-GB"/>
          </w:rPr>
          <w:t>8</w:t>
        </w:r>
      </w:ins>
      <w:del w:id="69" w:author="Simon Genders" w:date="2021-07-19T15:00:00Z">
        <w:r w:rsidR="006F368C" w:rsidDel="00C4432A">
          <w:rPr>
            <w:rFonts w:ascii="Arial" w:hAnsi="Arial"/>
            <w:lang w:val="en-GB"/>
          </w:rPr>
          <w:delText>7</w:delText>
        </w:r>
      </w:del>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C4432A">
        <w:rPr>
          <w:rFonts w:ascii="Arial" w:hAnsi="Arial"/>
          <w:b/>
          <w:bCs/>
          <w:lang w:val="en-GB"/>
          <w:rPrChange w:id="70" w:author="Simon Genders" w:date="2021-07-19T14:59:00Z">
            <w:rPr>
              <w:rFonts w:ascii="Arial" w:hAnsi="Arial"/>
              <w:lang w:val="en-GB"/>
            </w:rPr>
          </w:rPrChange>
        </w:rPr>
        <w:t xml:space="preserve">Designated </w:t>
      </w:r>
      <w:r w:rsidR="003F513A" w:rsidRPr="00C4432A">
        <w:rPr>
          <w:rFonts w:ascii="Arial" w:hAnsi="Arial"/>
          <w:b/>
          <w:bCs/>
          <w:lang w:val="en-GB"/>
          <w:rPrChange w:id="71" w:author="Simon Genders" w:date="2021-07-19T14:59:00Z">
            <w:rPr>
              <w:rFonts w:ascii="Arial" w:hAnsi="Arial"/>
              <w:lang w:val="en-GB"/>
            </w:rPr>
          </w:rPrChange>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77777777" w:rsidR="00C102A8" w:rsidRDefault="008A4226" w:rsidP="00A72C02">
      <w:pPr>
        <w:jc w:val="both"/>
        <w:rPr>
          <w:rFonts w:ascii="Arial" w:hAnsi="Arial"/>
          <w:lang w:val="en-GB"/>
        </w:rPr>
      </w:pPr>
      <w:r w:rsidRPr="00C4432A">
        <w:rPr>
          <w:rFonts w:ascii="Arial" w:hAnsi="Arial"/>
          <w:b/>
          <w:bCs/>
          <w:lang w:val="en-GB"/>
          <w:rPrChange w:id="72" w:author="Simon Genders" w:date="2021-07-19T14:59:00Z">
            <w:rPr>
              <w:rFonts w:ascii="Arial" w:hAnsi="Arial"/>
              <w:lang w:val="en-GB"/>
            </w:rPr>
          </w:rPrChange>
        </w:rPr>
        <w:t xml:space="preserve">Records, </w:t>
      </w:r>
      <w:r w:rsidR="00C102A8" w:rsidRPr="00C4432A">
        <w:rPr>
          <w:rFonts w:ascii="Arial" w:hAnsi="Arial"/>
          <w:b/>
          <w:bCs/>
          <w:lang w:val="en-GB"/>
          <w:rPrChange w:id="73" w:author="Simon Genders" w:date="2021-07-19T14:59:00Z">
            <w:rPr>
              <w:rFonts w:ascii="Arial" w:hAnsi="Arial"/>
              <w:lang w:val="en-GB"/>
            </w:rPr>
          </w:rPrChange>
        </w:rPr>
        <w:t>Monitoring</w:t>
      </w:r>
      <w:r w:rsidRPr="00C4432A">
        <w:rPr>
          <w:rFonts w:ascii="Arial" w:hAnsi="Arial"/>
          <w:b/>
          <w:bCs/>
          <w:lang w:val="en-GB"/>
          <w:rPrChange w:id="74" w:author="Simon Genders" w:date="2021-07-19T14:59:00Z">
            <w:rPr>
              <w:rFonts w:ascii="Arial" w:hAnsi="Arial"/>
              <w:lang w:val="en-GB"/>
            </w:rPr>
          </w:rPrChange>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del w:id="75" w:author="Simon Genders" w:date="2021-07-19T14:59:00Z">
        <w:r w:rsidR="006F368C" w:rsidDel="00C4432A">
          <w:rPr>
            <w:rFonts w:ascii="Arial" w:hAnsi="Arial"/>
            <w:lang w:val="en-GB"/>
          </w:rPr>
          <w:tab/>
        </w:r>
      </w:del>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77777777" w:rsidR="00C4432A" w:rsidRDefault="00C102A8" w:rsidP="00A72C02">
      <w:pPr>
        <w:jc w:val="both"/>
        <w:rPr>
          <w:ins w:id="76" w:author="Simon Genders" w:date="2021-07-19T15:04:00Z"/>
          <w:rFonts w:ascii="Arial" w:hAnsi="Arial"/>
          <w:lang w:val="en-GB"/>
        </w:rPr>
      </w:pPr>
      <w:r w:rsidRPr="00C4432A">
        <w:rPr>
          <w:rFonts w:ascii="Arial" w:hAnsi="Arial"/>
          <w:b/>
          <w:bCs/>
          <w:lang w:val="en-GB"/>
          <w:rPrChange w:id="77" w:author="Simon Genders" w:date="2021-07-19T14:59:00Z">
            <w:rPr>
              <w:rFonts w:ascii="Arial" w:hAnsi="Arial"/>
              <w:lang w:val="en-GB"/>
            </w:rPr>
          </w:rPrChange>
        </w:rPr>
        <w:t xml:space="preserve">Support </w:t>
      </w:r>
      <w:r w:rsidR="006F368C" w:rsidRPr="00C4432A">
        <w:rPr>
          <w:rFonts w:ascii="Arial" w:hAnsi="Arial"/>
          <w:b/>
          <w:bCs/>
          <w:lang w:val="en-GB"/>
          <w:rPrChange w:id="78" w:author="Simon Genders" w:date="2021-07-19T14:59:00Z">
            <w:rPr>
              <w:rFonts w:ascii="Arial" w:hAnsi="Arial"/>
              <w:lang w:val="en-GB"/>
            </w:rPr>
          </w:rPrChange>
        </w:rPr>
        <w:t xml:space="preserve">to pupils and </w:t>
      </w:r>
      <w:ins w:id="79" w:author="Simon Genders" w:date="2021-07-14T15:24:00Z">
        <w:r w:rsidR="005B4DC6" w:rsidRPr="00C4432A">
          <w:rPr>
            <w:rFonts w:ascii="Arial" w:hAnsi="Arial"/>
            <w:b/>
            <w:bCs/>
            <w:lang w:val="en-GB"/>
            <w:rPrChange w:id="80" w:author="Simon Genders" w:date="2021-07-19T14:59:00Z">
              <w:rPr>
                <w:rFonts w:ascii="Arial" w:hAnsi="Arial"/>
                <w:lang w:val="en-GB"/>
              </w:rPr>
            </w:rPrChange>
          </w:rPr>
          <w:t>s</w:t>
        </w:r>
      </w:ins>
      <w:del w:id="81" w:author="Simon Genders" w:date="2021-07-14T15:24:00Z">
        <w:r w:rsidR="006F368C" w:rsidRPr="00C4432A" w:rsidDel="005B4DC6">
          <w:rPr>
            <w:rFonts w:ascii="Arial" w:hAnsi="Arial"/>
            <w:b/>
            <w:bCs/>
            <w:lang w:val="en-GB"/>
            <w:rPrChange w:id="82" w:author="Simon Genders" w:date="2021-07-19T14:59:00Z">
              <w:rPr>
                <w:rFonts w:ascii="Arial" w:hAnsi="Arial"/>
                <w:lang w:val="en-GB"/>
              </w:rPr>
            </w:rPrChange>
          </w:rPr>
          <w:delText>S</w:delText>
        </w:r>
      </w:del>
      <w:r w:rsidR="006F368C" w:rsidRPr="00C4432A">
        <w:rPr>
          <w:rFonts w:ascii="Arial" w:hAnsi="Arial"/>
          <w:b/>
          <w:bCs/>
          <w:lang w:val="en-GB"/>
          <w:rPrChange w:id="83" w:author="Simon Genders" w:date="2021-07-19T14:59:00Z">
            <w:rPr>
              <w:rFonts w:ascii="Arial" w:hAnsi="Arial"/>
              <w:lang w:val="en-GB"/>
            </w:rPr>
          </w:rPrChange>
        </w:rPr>
        <w:t>chool</w:t>
      </w:r>
      <w:r w:rsidRPr="00C4432A">
        <w:rPr>
          <w:rFonts w:ascii="Arial" w:hAnsi="Arial"/>
          <w:b/>
          <w:bCs/>
          <w:lang w:val="en-GB"/>
          <w:rPrChange w:id="84" w:author="Simon Genders" w:date="2021-07-19T14:59:00Z">
            <w:rPr>
              <w:rFonts w:ascii="Arial" w:hAnsi="Arial"/>
              <w:lang w:val="en-GB"/>
            </w:rPr>
          </w:rPrChange>
        </w:rPr>
        <w:t xml:space="preserve"> </w:t>
      </w:r>
      <w:ins w:id="85" w:author="Simon Genders" w:date="2021-07-14T15:24:00Z">
        <w:r w:rsidR="005B4DC6" w:rsidRPr="00C4432A">
          <w:rPr>
            <w:rFonts w:ascii="Arial" w:hAnsi="Arial"/>
            <w:b/>
            <w:bCs/>
            <w:lang w:val="en-GB"/>
            <w:rPrChange w:id="86" w:author="Simon Genders" w:date="2021-07-19T14:59:00Z">
              <w:rPr>
                <w:rFonts w:ascii="Arial" w:hAnsi="Arial"/>
                <w:lang w:val="en-GB"/>
              </w:rPr>
            </w:rPrChange>
          </w:rPr>
          <w:t>s</w:t>
        </w:r>
      </w:ins>
      <w:del w:id="87" w:author="Simon Genders" w:date="2021-07-14T15:24:00Z">
        <w:r w:rsidRPr="00C4432A" w:rsidDel="005B4DC6">
          <w:rPr>
            <w:rFonts w:ascii="Arial" w:hAnsi="Arial"/>
            <w:b/>
            <w:bCs/>
            <w:lang w:val="en-GB"/>
            <w:rPrChange w:id="88" w:author="Simon Genders" w:date="2021-07-19T14:59:00Z">
              <w:rPr>
                <w:rFonts w:ascii="Arial" w:hAnsi="Arial"/>
                <w:lang w:val="en-GB"/>
              </w:rPr>
            </w:rPrChange>
          </w:rPr>
          <w:delText>S</w:delText>
        </w:r>
      </w:del>
      <w:r w:rsidRPr="00C4432A">
        <w:rPr>
          <w:rFonts w:ascii="Arial" w:hAnsi="Arial"/>
          <w:b/>
          <w:bCs/>
          <w:lang w:val="en-GB"/>
          <w:rPrChange w:id="89" w:author="Simon Genders" w:date="2021-07-19T14:59:00Z">
            <w:rPr>
              <w:rFonts w:ascii="Arial" w:hAnsi="Arial"/>
              <w:lang w:val="en-GB"/>
            </w:rPr>
          </w:rPrChange>
        </w:rPr>
        <w:t>taff</w:t>
      </w:r>
      <w:ins w:id="90" w:author="Simon Genders" w:date="2021-07-14T15:11:00Z">
        <w:r w:rsidR="00AB4BE1">
          <w:rPr>
            <w:rFonts w:ascii="Arial" w:hAnsi="Arial"/>
            <w:lang w:val="en-GB"/>
          </w:rPr>
          <w:t xml:space="preserve"> (incl. </w:t>
        </w:r>
      </w:ins>
      <w:ins w:id="91" w:author="Simon Genders" w:date="2021-07-14T15:19:00Z">
        <w:r w:rsidR="00AB4BE1">
          <w:rPr>
            <w:rFonts w:ascii="Arial" w:hAnsi="Arial"/>
            <w:lang w:val="en-GB"/>
          </w:rPr>
          <w:t>m</w:t>
        </w:r>
      </w:ins>
      <w:ins w:id="92" w:author="Simon Genders" w:date="2021-07-14T15:16:00Z">
        <w:r w:rsidR="00AB4BE1">
          <w:rPr>
            <w:rFonts w:ascii="Arial" w:hAnsi="Arial"/>
            <w:lang w:val="en-GB"/>
          </w:rPr>
          <w:t xml:space="preserve">ental health, </w:t>
        </w:r>
      </w:ins>
      <w:ins w:id="93" w:author="Simon Genders" w:date="2021-07-14T15:19:00Z">
        <w:r w:rsidR="00AB4BE1">
          <w:rPr>
            <w:rFonts w:ascii="Arial" w:hAnsi="Arial"/>
            <w:lang w:val="en-GB"/>
          </w:rPr>
          <w:t>p</w:t>
        </w:r>
      </w:ins>
      <w:ins w:id="94" w:author="Simon Genders" w:date="2021-07-14T15:11:00Z">
        <w:r w:rsidR="00AB4BE1">
          <w:rPr>
            <w:rFonts w:ascii="Arial" w:hAnsi="Arial"/>
            <w:lang w:val="en-GB"/>
          </w:rPr>
          <w:t xml:space="preserve">eer on peer abuse, </w:t>
        </w:r>
      </w:ins>
    </w:p>
    <w:p w14:paraId="33241387" w14:textId="77777777" w:rsidR="00C4432A" w:rsidRDefault="00C4432A" w:rsidP="00A72C02">
      <w:pPr>
        <w:jc w:val="both"/>
        <w:rPr>
          <w:ins w:id="95" w:author="Simon Genders" w:date="2021-07-19T15:04:00Z"/>
          <w:rFonts w:ascii="Arial" w:hAnsi="Arial"/>
          <w:lang w:val="en-GB"/>
        </w:rPr>
      </w:pPr>
      <w:ins w:id="96" w:author="Simon Genders" w:date="2021-07-19T15:01:00Z">
        <w:r>
          <w:rPr>
            <w:rFonts w:ascii="Arial" w:hAnsi="Arial"/>
            <w:lang w:val="en-GB"/>
          </w:rPr>
          <w:t>onli</w:t>
        </w:r>
      </w:ins>
      <w:ins w:id="97" w:author="Simon Genders" w:date="2021-07-19T15:02:00Z">
        <w:r>
          <w:rPr>
            <w:rFonts w:ascii="Arial" w:hAnsi="Arial"/>
            <w:lang w:val="en-GB"/>
          </w:rPr>
          <w:t>ne safety</w:t>
        </w:r>
      </w:ins>
      <w:ins w:id="98" w:author="Simon Genders" w:date="2021-07-14T15:16:00Z">
        <w:r w:rsidR="00AB4BE1">
          <w:rPr>
            <w:rFonts w:ascii="Arial" w:hAnsi="Arial"/>
            <w:lang w:val="en-GB"/>
          </w:rPr>
          <w:t xml:space="preserve">, </w:t>
        </w:r>
      </w:ins>
      <w:ins w:id="99" w:author="Simon Genders" w:date="2021-07-14T15:20:00Z">
        <w:r w:rsidR="00AB4BE1">
          <w:rPr>
            <w:rFonts w:ascii="Arial" w:hAnsi="Arial"/>
            <w:lang w:val="en-GB"/>
          </w:rPr>
          <w:t xml:space="preserve">sexual violence and sexual harassment, </w:t>
        </w:r>
      </w:ins>
      <w:ins w:id="100" w:author="Simon Genders" w:date="2021-07-14T15:16:00Z">
        <w:r w:rsidR="00AB4BE1">
          <w:rPr>
            <w:rFonts w:ascii="Arial" w:hAnsi="Arial"/>
            <w:lang w:val="en-GB"/>
          </w:rPr>
          <w:t>children</w:t>
        </w:r>
      </w:ins>
      <w:ins w:id="101" w:author="Simon Genders" w:date="2021-07-19T15:02:00Z">
        <w:r>
          <w:rPr>
            <w:rFonts w:ascii="Arial" w:hAnsi="Arial"/>
            <w:lang w:val="en-GB"/>
          </w:rPr>
          <w:t xml:space="preserve"> </w:t>
        </w:r>
      </w:ins>
      <w:ins w:id="102" w:author="Simon Genders" w:date="2021-07-14T15:16:00Z">
        <w:r w:rsidR="00AB4BE1">
          <w:rPr>
            <w:rFonts w:ascii="Arial" w:hAnsi="Arial"/>
            <w:lang w:val="en-GB"/>
          </w:rPr>
          <w:t>missing,</w:t>
        </w:r>
      </w:ins>
      <w:ins w:id="103" w:author="Simon Genders" w:date="2021-07-14T15:22:00Z">
        <w:r w:rsidR="005B4DC6">
          <w:rPr>
            <w:rFonts w:ascii="Arial" w:hAnsi="Arial"/>
            <w:lang w:val="en-GB"/>
          </w:rPr>
          <w:t xml:space="preserve"> </w:t>
        </w:r>
      </w:ins>
    </w:p>
    <w:p w14:paraId="52BBFED8" w14:textId="77777777" w:rsidR="00C4432A" w:rsidRDefault="00AB4BE1" w:rsidP="00A72C02">
      <w:pPr>
        <w:jc w:val="both"/>
        <w:rPr>
          <w:ins w:id="104" w:author="Simon Genders" w:date="2021-07-19T15:04:00Z"/>
          <w:rFonts w:ascii="Arial" w:hAnsi="Arial"/>
          <w:lang w:val="en-GB"/>
        </w:rPr>
      </w:pPr>
      <w:ins w:id="105" w:author="Simon Genders" w:date="2021-07-14T15:17:00Z">
        <w:r>
          <w:rPr>
            <w:rFonts w:ascii="Arial" w:hAnsi="Arial"/>
            <w:lang w:val="en-GB"/>
          </w:rPr>
          <w:t>child sexual exploitation</w:t>
        </w:r>
      </w:ins>
      <w:ins w:id="106" w:author="Simon Genders" w:date="2021-07-19T15:02:00Z">
        <w:r w:rsidR="00C4432A">
          <w:rPr>
            <w:rFonts w:ascii="Arial" w:hAnsi="Arial"/>
            <w:lang w:val="en-GB"/>
          </w:rPr>
          <w:t xml:space="preserve"> and </w:t>
        </w:r>
      </w:ins>
      <w:ins w:id="107" w:author="Simon Genders" w:date="2021-07-14T15:21:00Z">
        <w:r>
          <w:rPr>
            <w:rFonts w:ascii="Arial" w:hAnsi="Arial"/>
            <w:lang w:val="en-GB"/>
          </w:rPr>
          <w:t>c</w:t>
        </w:r>
      </w:ins>
      <w:ins w:id="108" w:author="Simon Genders" w:date="2021-07-14T15:17:00Z">
        <w:r>
          <w:rPr>
            <w:rFonts w:ascii="Arial" w:hAnsi="Arial"/>
            <w:lang w:val="en-GB"/>
          </w:rPr>
          <w:t>hild criminal exploitation,</w:t>
        </w:r>
      </w:ins>
      <w:ins w:id="109" w:author="Simon Genders" w:date="2021-07-14T15:22:00Z">
        <w:r w:rsidR="005B4DC6">
          <w:rPr>
            <w:rFonts w:ascii="Arial" w:hAnsi="Arial"/>
            <w:lang w:val="en-GB"/>
          </w:rPr>
          <w:t xml:space="preserve"> </w:t>
        </w:r>
      </w:ins>
      <w:ins w:id="110" w:author="Simon Genders" w:date="2021-07-19T15:03:00Z">
        <w:r w:rsidR="00C4432A">
          <w:rPr>
            <w:rFonts w:ascii="Arial" w:hAnsi="Arial"/>
            <w:lang w:val="en-GB"/>
          </w:rPr>
          <w:t xml:space="preserve">serious violence, </w:t>
        </w:r>
      </w:ins>
    </w:p>
    <w:p w14:paraId="769404BA" w14:textId="77777777" w:rsidR="00C4432A" w:rsidRDefault="005B4DC6" w:rsidP="00A72C02">
      <w:pPr>
        <w:jc w:val="both"/>
        <w:rPr>
          <w:ins w:id="111" w:author="Simon Genders" w:date="2021-07-19T15:04:00Z"/>
          <w:rFonts w:ascii="Arial" w:hAnsi="Arial"/>
          <w:lang w:val="en-GB"/>
        </w:rPr>
      </w:pPr>
      <w:ins w:id="112" w:author="Simon Genders" w:date="2021-07-14T15:22:00Z">
        <w:r>
          <w:rPr>
            <w:rFonts w:ascii="Arial" w:hAnsi="Arial"/>
            <w:lang w:val="en-GB"/>
          </w:rPr>
          <w:t>so-called honour-based</w:t>
        </w:r>
      </w:ins>
      <w:ins w:id="113" w:author="Simon Genders" w:date="2021-07-19T15:03:00Z">
        <w:r w:rsidR="00C4432A">
          <w:rPr>
            <w:rFonts w:ascii="Arial" w:hAnsi="Arial"/>
            <w:lang w:val="en-GB"/>
          </w:rPr>
          <w:t xml:space="preserve"> </w:t>
        </w:r>
      </w:ins>
      <w:ins w:id="114" w:author="Simon Genders" w:date="2021-07-14T15:22:00Z">
        <w:r>
          <w:rPr>
            <w:rFonts w:ascii="Arial" w:hAnsi="Arial"/>
            <w:lang w:val="en-GB"/>
          </w:rPr>
          <w:t xml:space="preserve">violence, </w:t>
        </w:r>
      </w:ins>
      <w:ins w:id="115" w:author="Simon Genders" w:date="2021-07-19T15:03:00Z">
        <w:r w:rsidR="00C4432A">
          <w:rPr>
            <w:rFonts w:ascii="Arial" w:hAnsi="Arial"/>
            <w:lang w:val="en-GB"/>
          </w:rPr>
          <w:t xml:space="preserve">modern slavery and human trafficking, </w:t>
        </w:r>
      </w:ins>
    </w:p>
    <w:p w14:paraId="2CD3A127" w14:textId="570AF8E7" w:rsidR="00C102A8" w:rsidRDefault="00AB4BE1" w:rsidP="00A72C02">
      <w:pPr>
        <w:jc w:val="both"/>
        <w:rPr>
          <w:rFonts w:ascii="Arial" w:hAnsi="Arial"/>
          <w:lang w:val="en-GB"/>
        </w:rPr>
      </w:pPr>
      <w:ins w:id="116" w:author="Simon Genders" w:date="2021-07-14T15:18:00Z">
        <w:r>
          <w:rPr>
            <w:rFonts w:ascii="Arial" w:hAnsi="Arial"/>
            <w:lang w:val="en-GB"/>
          </w:rPr>
          <w:t>private fostering)</w:t>
        </w:r>
      </w:ins>
      <w:r w:rsidR="00C102A8">
        <w:rPr>
          <w:rFonts w:ascii="Arial" w:hAnsi="Arial"/>
          <w:lang w:val="en-GB"/>
        </w:rPr>
        <w:tab/>
      </w:r>
      <w:del w:id="117" w:author="Simon Genders" w:date="2021-07-14T15:18:00Z">
        <w:r w:rsidR="00C102A8" w:rsidDel="00AB4BE1">
          <w:rPr>
            <w:rFonts w:ascii="Arial" w:hAnsi="Arial"/>
            <w:lang w:val="en-GB"/>
          </w:rPr>
          <w:tab/>
        </w:r>
        <w:r w:rsidR="00C102A8" w:rsidDel="00AB4BE1">
          <w:rPr>
            <w:rFonts w:ascii="Arial" w:hAnsi="Arial"/>
            <w:lang w:val="en-GB"/>
          </w:rPr>
          <w:tab/>
        </w:r>
        <w:r w:rsidR="00C102A8" w:rsidDel="00AB4BE1">
          <w:rPr>
            <w:rFonts w:ascii="Arial" w:hAnsi="Arial"/>
            <w:lang w:val="en-GB"/>
          </w:rPr>
          <w:tab/>
        </w:r>
        <w:r w:rsidR="006F368C" w:rsidDel="00AB4BE1">
          <w:rPr>
            <w:rFonts w:ascii="Arial" w:hAnsi="Arial"/>
            <w:lang w:val="en-GB"/>
          </w:rPr>
          <w:tab/>
        </w:r>
        <w:r w:rsidR="006F368C" w:rsidDel="00AB4BE1">
          <w:rPr>
            <w:rFonts w:ascii="Arial" w:hAnsi="Arial"/>
            <w:lang w:val="en-GB"/>
          </w:rPr>
          <w:tab/>
        </w:r>
        <w:r w:rsidR="00C102A8" w:rsidDel="00AB4BE1">
          <w:rPr>
            <w:rFonts w:ascii="Arial" w:hAnsi="Arial"/>
            <w:lang w:val="en-GB"/>
          </w:rPr>
          <w:tab/>
        </w:r>
      </w:del>
      <w:ins w:id="118" w:author="Simon Genders" w:date="2021-07-14T15:23:00Z">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ins>
      <w:ins w:id="119" w:author="Simon Genders" w:date="2021-07-14T15:24:00Z">
        <w:r w:rsidR="005B4DC6">
          <w:rPr>
            <w:rFonts w:ascii="Arial" w:hAnsi="Arial"/>
            <w:lang w:val="en-GB"/>
          </w:rPr>
          <w:tab/>
        </w:r>
        <w:r w:rsidR="005B4DC6">
          <w:rPr>
            <w:rFonts w:ascii="Arial" w:hAnsi="Arial"/>
            <w:lang w:val="en-GB"/>
          </w:rPr>
          <w:tab/>
        </w:r>
      </w:ins>
      <w:ins w:id="120" w:author="Simon Genders" w:date="2021-07-14T15:19:00Z">
        <w:r>
          <w:rPr>
            <w:rFonts w:ascii="Arial" w:hAnsi="Arial"/>
            <w:lang w:val="en-GB"/>
          </w:rPr>
          <w:tab/>
        </w:r>
      </w:ins>
      <w:ins w:id="121" w:author="Simon Genders" w:date="2021-07-19T15:04:00Z">
        <w:r w:rsidR="00C4432A">
          <w:rPr>
            <w:rFonts w:ascii="Arial" w:hAnsi="Arial"/>
            <w:lang w:val="en-GB"/>
          </w:rPr>
          <w:tab/>
        </w:r>
      </w:ins>
      <w:ins w:id="122" w:author="Simon Genders" w:date="2021-07-19T15:05:00Z">
        <w:r w:rsidR="00C4432A">
          <w:rPr>
            <w:rFonts w:ascii="Arial" w:hAnsi="Arial"/>
            <w:lang w:val="en-GB"/>
          </w:rPr>
          <w:tab/>
        </w:r>
      </w:ins>
      <w:del w:id="123" w:author="Simon Genders" w:date="2021-07-19T14:59:00Z">
        <w:r w:rsidR="00253C3C" w:rsidDel="00C4432A">
          <w:rPr>
            <w:rFonts w:ascii="Arial" w:hAnsi="Arial"/>
            <w:lang w:val="en-GB"/>
          </w:rPr>
          <w:tab/>
        </w:r>
      </w:del>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434909AD" w:rsidR="00CA78BB" w:rsidRDefault="00CA78BB" w:rsidP="00A72C02">
      <w:pPr>
        <w:jc w:val="both"/>
        <w:rPr>
          <w:rFonts w:ascii="Arial" w:hAnsi="Arial"/>
          <w:lang w:val="en-GB"/>
        </w:rPr>
      </w:pPr>
      <w:r w:rsidRPr="00C4432A">
        <w:rPr>
          <w:rFonts w:ascii="Arial" w:hAnsi="Arial"/>
          <w:b/>
          <w:bCs/>
          <w:lang w:val="en-GB"/>
          <w:rPrChange w:id="124" w:author="Simon Genders" w:date="2021-07-19T14:59:00Z">
            <w:rPr>
              <w:rFonts w:ascii="Arial" w:hAnsi="Arial"/>
              <w:lang w:val="en-GB"/>
            </w:rPr>
          </w:rPrChange>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del w:id="125" w:author="Simon Genders" w:date="2021-07-19T14:59:00Z">
        <w:r w:rsidDel="00C4432A">
          <w:rPr>
            <w:rFonts w:ascii="Arial" w:hAnsi="Arial"/>
            <w:lang w:val="en-GB"/>
          </w:rPr>
          <w:tab/>
        </w:r>
      </w:del>
      <w:r>
        <w:rPr>
          <w:rFonts w:ascii="Arial" w:hAnsi="Arial"/>
          <w:lang w:val="en-GB"/>
        </w:rPr>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2935CA45" w:rsidR="00C102A8" w:rsidRDefault="00C102A8" w:rsidP="00A72C02">
      <w:pPr>
        <w:tabs>
          <w:tab w:val="left" w:pos="2975"/>
        </w:tabs>
        <w:jc w:val="both"/>
        <w:rPr>
          <w:rFonts w:ascii="Arial" w:hAnsi="Arial"/>
          <w:lang w:val="en-GB"/>
        </w:rPr>
      </w:pPr>
      <w:r w:rsidRPr="00C4432A">
        <w:rPr>
          <w:rFonts w:ascii="Arial" w:hAnsi="Arial"/>
          <w:b/>
          <w:bCs/>
          <w:lang w:val="en-GB"/>
          <w:rPrChange w:id="126" w:author="Simon Genders" w:date="2021-07-19T14:59:00Z">
            <w:rPr>
              <w:rFonts w:ascii="Arial" w:hAnsi="Arial"/>
              <w:lang w:val="en-GB"/>
            </w:rPr>
          </w:rPrChange>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ins w:id="127" w:author="Simon Genders" w:date="2021-07-19T15:05:00Z">
        <w:r w:rsidR="00C4432A">
          <w:rPr>
            <w:rFonts w:ascii="Arial" w:hAnsi="Arial"/>
            <w:lang w:val="en-GB"/>
          </w:rPr>
          <w:t>5</w:t>
        </w:r>
      </w:ins>
      <w:del w:id="128" w:author="Simon Genders" w:date="2021-07-19T15:05:00Z">
        <w:r w:rsidR="00312113" w:rsidDel="00C4432A">
          <w:rPr>
            <w:rFonts w:ascii="Arial" w:hAnsi="Arial"/>
            <w:lang w:val="en-GB"/>
          </w:rPr>
          <w:delText>4</w:delText>
        </w:r>
      </w:del>
    </w:p>
    <w:p w14:paraId="39F06FE2" w14:textId="77777777" w:rsidR="00C102A8" w:rsidRDefault="00C102A8" w:rsidP="00A72C02">
      <w:pPr>
        <w:tabs>
          <w:tab w:val="left" w:pos="2975"/>
        </w:tabs>
        <w:jc w:val="both"/>
        <w:rPr>
          <w:rFonts w:ascii="Arial" w:hAnsi="Arial"/>
          <w:lang w:val="en-GB"/>
        </w:rPr>
      </w:pPr>
    </w:p>
    <w:p w14:paraId="58010CE3" w14:textId="0F9D92C2" w:rsidR="00C102A8" w:rsidRDefault="00C102A8" w:rsidP="00A72C02">
      <w:pPr>
        <w:tabs>
          <w:tab w:val="left" w:pos="2975"/>
        </w:tabs>
        <w:jc w:val="both"/>
        <w:rPr>
          <w:rFonts w:ascii="Arial" w:hAnsi="Arial"/>
          <w:lang w:val="en-GB"/>
        </w:rPr>
      </w:pPr>
      <w:r w:rsidRPr="00C4432A">
        <w:rPr>
          <w:rFonts w:ascii="Arial" w:hAnsi="Arial"/>
          <w:b/>
          <w:bCs/>
          <w:lang w:val="en-GB"/>
          <w:rPrChange w:id="129" w:author="Simon Genders" w:date="2021-07-19T14:59:00Z">
            <w:rPr>
              <w:rFonts w:ascii="Arial" w:hAnsi="Arial"/>
              <w:lang w:val="en-GB"/>
            </w:rPr>
          </w:rPrChange>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130" w:author="Simon Genders" w:date="2021-07-19T15:06:00Z">
        <w:r w:rsidR="00C4432A">
          <w:rPr>
            <w:rFonts w:ascii="Arial" w:hAnsi="Arial"/>
            <w:lang w:val="en-GB"/>
          </w:rPr>
          <w:t>6</w:t>
        </w:r>
      </w:ins>
      <w:del w:id="131" w:author="Simon Genders" w:date="2021-07-19T15:06:00Z">
        <w:r w:rsidR="00312113" w:rsidDel="00C4432A">
          <w:rPr>
            <w:rFonts w:ascii="Arial" w:hAnsi="Arial"/>
            <w:lang w:val="en-GB"/>
          </w:rPr>
          <w:delText>5</w:delText>
        </w:r>
      </w:del>
    </w:p>
    <w:p w14:paraId="3B584DDC" w14:textId="77777777" w:rsidR="00E34C56" w:rsidRDefault="00E34C56" w:rsidP="00A72C02">
      <w:pPr>
        <w:tabs>
          <w:tab w:val="left" w:pos="2975"/>
        </w:tabs>
        <w:jc w:val="both"/>
        <w:rPr>
          <w:rFonts w:ascii="Arial" w:hAnsi="Arial"/>
          <w:lang w:val="en-GB"/>
        </w:rPr>
      </w:pPr>
    </w:p>
    <w:p w14:paraId="45AFD241" w14:textId="2B13E037"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132" w:author="Simon Genders" w:date="2021-07-19T15:06:00Z">
        <w:r w:rsidR="00C4432A">
          <w:rPr>
            <w:rFonts w:ascii="Arial" w:hAnsi="Arial"/>
          </w:rPr>
          <w:t>7</w:t>
        </w:r>
      </w:ins>
      <w:del w:id="133" w:author="Simon Genders" w:date="2021-07-19T15:06:00Z">
        <w:r w:rsidR="00312113" w:rsidDel="00C4432A">
          <w:rPr>
            <w:rFonts w:ascii="Arial" w:hAnsi="Arial"/>
          </w:rPr>
          <w:delText>6</w:delText>
        </w:r>
      </w:del>
    </w:p>
    <w:p w14:paraId="0521DF95" w14:textId="77777777" w:rsidR="009F2FB4" w:rsidRDefault="009F2FB4" w:rsidP="00A72C02">
      <w:pPr>
        <w:jc w:val="both"/>
        <w:rPr>
          <w:rFonts w:ascii="Arial" w:hAnsi="Arial"/>
          <w:lang w:val="en-GB"/>
        </w:rPr>
      </w:pPr>
    </w:p>
    <w:p w14:paraId="7F8B140B" w14:textId="348D5940"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ins w:id="134" w:author="Simon Genders" w:date="2021-07-19T15:06:00Z">
        <w:r w:rsidR="00C4432A">
          <w:rPr>
            <w:rFonts w:ascii="Arial" w:hAnsi="Arial"/>
            <w:lang w:val="en-GB"/>
          </w:rPr>
          <w:t>9</w:t>
        </w:r>
      </w:ins>
      <w:del w:id="135" w:author="Simon Genders" w:date="2021-07-19T15:06:00Z">
        <w:r w:rsidR="00312113" w:rsidDel="00C4432A">
          <w:rPr>
            <w:rFonts w:ascii="Arial" w:hAnsi="Arial"/>
            <w:lang w:val="en-GB"/>
          </w:rPr>
          <w:delText>8</w:delText>
        </w:r>
      </w:del>
    </w:p>
    <w:p w14:paraId="158CDDB0" w14:textId="57CBA234" w:rsidR="00D75D93" w:rsidRDefault="00D75D93" w:rsidP="00A72C02">
      <w:pPr>
        <w:jc w:val="both"/>
        <w:rPr>
          <w:ins w:id="136" w:author="Simon Genders" w:date="2021-07-20T12:07:00Z"/>
          <w:rFonts w:ascii="Arial" w:hAnsi="Arial"/>
          <w:lang w:val="en-GB"/>
        </w:rPr>
      </w:pPr>
    </w:p>
    <w:p w14:paraId="3A1A7909" w14:textId="5BB9FAB2" w:rsidR="00467EEE" w:rsidRDefault="00467EEE" w:rsidP="00A72C02">
      <w:pPr>
        <w:jc w:val="both"/>
        <w:rPr>
          <w:rFonts w:ascii="Arial" w:hAnsi="Arial"/>
          <w:lang w:val="en-GB"/>
        </w:rPr>
      </w:pPr>
      <w:ins w:id="137" w:author="Simon Genders" w:date="2021-07-20T12:07:00Z">
        <w:r>
          <w:rPr>
            <w:rFonts w:ascii="Arial" w:hAnsi="Arial"/>
            <w:lang w:val="en-GB"/>
          </w:rPr>
          <w:t xml:space="preserve">Appendix 3 </w:t>
        </w:r>
      </w:ins>
      <w:ins w:id="138" w:author="Simon Genders" w:date="2021-07-20T12:17:00Z">
        <w:r w:rsidR="00097B81">
          <w:rPr>
            <w:rFonts w:ascii="Arial" w:hAnsi="Arial"/>
            <w:lang w:val="en-GB"/>
          </w:rPr>
          <w:t>-</w:t>
        </w:r>
      </w:ins>
      <w:ins w:id="139" w:author="Simon Genders" w:date="2021-07-20T12:07:00Z">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ins>
      <w:ins w:id="140" w:author="Simon Genders" w:date="2021-07-20T12:08:00Z">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21</w:t>
        </w:r>
      </w:ins>
    </w:p>
    <w:p w14:paraId="7B8927DF" w14:textId="77777777" w:rsidR="00467EEE" w:rsidRDefault="00467EEE" w:rsidP="00D75D93">
      <w:pPr>
        <w:rPr>
          <w:ins w:id="141" w:author="Simon Genders" w:date="2021-07-20T12:07:00Z"/>
          <w:rFonts w:ascii="Arial" w:hAnsi="Arial"/>
          <w:lang w:val="en-GB"/>
        </w:rPr>
      </w:pPr>
    </w:p>
    <w:p w14:paraId="58216DCC" w14:textId="433C9E97" w:rsidR="00D75D93" w:rsidRDefault="00D75D93" w:rsidP="00D75D93">
      <w:pPr>
        <w:rPr>
          <w:rFonts w:ascii="Arial" w:hAnsi="Arial" w:cs="Arial"/>
        </w:rPr>
      </w:pPr>
      <w:r>
        <w:rPr>
          <w:rFonts w:ascii="Arial" w:hAnsi="Arial"/>
          <w:lang w:val="en-GB"/>
        </w:rPr>
        <w:t xml:space="preserve">Appendix </w:t>
      </w:r>
      <w:ins w:id="142" w:author="Simon Genders" w:date="2021-07-20T12:08:00Z">
        <w:r w:rsidR="00467EEE">
          <w:rPr>
            <w:rFonts w:ascii="Arial" w:hAnsi="Arial"/>
            <w:lang w:val="en-GB"/>
          </w:rPr>
          <w:t>4</w:t>
        </w:r>
      </w:ins>
      <w:del w:id="143" w:author="Simon Genders" w:date="2021-07-20T12:08:00Z">
        <w:r w:rsidDel="00467EEE">
          <w:rPr>
            <w:rFonts w:ascii="Arial" w:hAnsi="Arial"/>
            <w:lang w:val="en-GB"/>
          </w:rPr>
          <w:delText>3</w:delText>
        </w:r>
      </w:del>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ins w:id="144" w:author="Simon Genders" w:date="2021-07-30T10:43:00Z">
        <w:r w:rsidR="009121E9">
          <w:rPr>
            <w:rFonts w:ascii="Arial" w:hAnsi="Arial" w:cs="Arial"/>
          </w:rPr>
          <w:t>3</w:t>
        </w:r>
      </w:ins>
      <w:del w:id="145" w:author="Simon Genders" w:date="2021-07-19T15:06:00Z">
        <w:r w:rsidR="00312113" w:rsidDel="00C4432A">
          <w:rPr>
            <w:rFonts w:ascii="Arial" w:hAnsi="Arial" w:cs="Arial"/>
          </w:rPr>
          <w:delText>0</w:delText>
        </w:r>
      </w:del>
    </w:p>
    <w:p w14:paraId="157E022E" w14:textId="77777777" w:rsidR="00337002" w:rsidRDefault="00337002" w:rsidP="00D75D93">
      <w:pPr>
        <w:rPr>
          <w:rFonts w:ascii="Arial" w:hAnsi="Arial" w:cs="Arial"/>
        </w:rPr>
      </w:pPr>
    </w:p>
    <w:p w14:paraId="1E2654BD" w14:textId="1F9FBE59" w:rsidR="00337002" w:rsidRDefault="00337002" w:rsidP="00337002">
      <w:pPr>
        <w:rPr>
          <w:rFonts w:ascii="Arial" w:hAnsi="Arial" w:cs="Arial"/>
          <w:lang w:val="en-GB"/>
        </w:rPr>
      </w:pPr>
      <w:r w:rsidRPr="00337002">
        <w:rPr>
          <w:rFonts w:ascii="Arial" w:hAnsi="Arial" w:cs="Arial"/>
        </w:rPr>
        <w:t xml:space="preserve">Appendix </w:t>
      </w:r>
      <w:ins w:id="146" w:author="Simon Genders" w:date="2021-07-20T12:09:00Z">
        <w:r w:rsidR="00467EEE">
          <w:rPr>
            <w:rFonts w:ascii="Arial" w:hAnsi="Arial" w:cs="Arial"/>
          </w:rPr>
          <w:t>5</w:t>
        </w:r>
      </w:ins>
      <w:del w:id="147" w:author="Simon Genders" w:date="2021-07-20T12:09:00Z">
        <w:r w:rsidRPr="00337002" w:rsidDel="00467EEE">
          <w:rPr>
            <w:rFonts w:ascii="Arial" w:hAnsi="Arial" w:cs="Arial"/>
          </w:rPr>
          <w:delText>4</w:delText>
        </w:r>
      </w:del>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ins w:id="148" w:author="Simon Genders" w:date="2021-07-30T10:43:00Z">
        <w:r w:rsidR="009121E9">
          <w:rPr>
            <w:rFonts w:ascii="Arial" w:hAnsi="Arial" w:cs="Arial"/>
            <w:lang w:val="en-GB"/>
          </w:rPr>
          <w:t>4</w:t>
        </w:r>
      </w:ins>
      <w:del w:id="149" w:author="Simon Genders" w:date="2021-07-19T15:06:00Z">
        <w:r w:rsidR="00312113" w:rsidDel="00C4432A">
          <w:rPr>
            <w:rFonts w:ascii="Arial" w:hAnsi="Arial" w:cs="Arial"/>
            <w:lang w:val="en-GB"/>
          </w:rPr>
          <w:delText>0</w:delText>
        </w:r>
      </w:del>
    </w:p>
    <w:p w14:paraId="3F8D88B6" w14:textId="77777777" w:rsidR="004F6C34" w:rsidRDefault="004F6C34" w:rsidP="00337002">
      <w:pPr>
        <w:rPr>
          <w:rFonts w:ascii="Arial" w:hAnsi="Arial" w:cs="Arial"/>
          <w:lang w:val="en-GB"/>
        </w:rPr>
      </w:pPr>
    </w:p>
    <w:p w14:paraId="33C294D8" w14:textId="5F73F07D" w:rsidR="004F6C34" w:rsidRDefault="004F6C34" w:rsidP="00337002">
      <w:pPr>
        <w:rPr>
          <w:rFonts w:ascii="Arial" w:hAnsi="Arial" w:cs="Arial"/>
          <w:lang w:val="en-GB"/>
        </w:rPr>
      </w:pPr>
      <w:r>
        <w:rPr>
          <w:rFonts w:ascii="Arial" w:hAnsi="Arial" w:cs="Arial"/>
          <w:lang w:val="en-GB"/>
        </w:rPr>
        <w:t xml:space="preserve">Appendix </w:t>
      </w:r>
      <w:ins w:id="150" w:author="Simon Genders" w:date="2021-07-20T12:09:00Z">
        <w:r w:rsidR="00467EEE">
          <w:rPr>
            <w:rFonts w:ascii="Arial" w:hAnsi="Arial" w:cs="Arial"/>
            <w:lang w:val="en-GB"/>
          </w:rPr>
          <w:t>6</w:t>
        </w:r>
      </w:ins>
      <w:del w:id="151" w:author="Simon Genders" w:date="2021-07-20T12:09:00Z">
        <w:r w:rsidDel="00467EEE">
          <w:rPr>
            <w:rFonts w:ascii="Arial" w:hAnsi="Arial" w:cs="Arial"/>
            <w:lang w:val="en-GB"/>
          </w:rPr>
          <w:delText>5</w:delText>
        </w:r>
      </w:del>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ins w:id="152" w:author="Simon Genders" w:date="2021-07-30T10:41:00Z">
        <w:r w:rsidR="009121E9">
          <w:rPr>
            <w:rFonts w:ascii="Arial" w:hAnsi="Arial" w:cs="Arial"/>
            <w:lang w:val="en-GB"/>
          </w:rPr>
          <w:t>4</w:t>
        </w:r>
      </w:ins>
      <w:del w:id="153" w:author="Simon Genders" w:date="2021-07-19T15:06:00Z">
        <w:r w:rsidR="00312113" w:rsidDel="00C4432A">
          <w:rPr>
            <w:rFonts w:ascii="Arial" w:hAnsi="Arial" w:cs="Arial"/>
            <w:lang w:val="en-GB"/>
          </w:rPr>
          <w:delText>1</w:delText>
        </w:r>
      </w:del>
    </w:p>
    <w:p w14:paraId="4AD4FD6E" w14:textId="77777777" w:rsidR="00F430C0" w:rsidRDefault="00F430C0" w:rsidP="00337002">
      <w:pPr>
        <w:rPr>
          <w:rFonts w:ascii="Arial" w:hAnsi="Arial" w:cs="Arial"/>
          <w:lang w:val="en-GB"/>
        </w:rPr>
      </w:pPr>
    </w:p>
    <w:p w14:paraId="680B526E" w14:textId="16339B09"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ins w:id="154" w:author="Simon Genders" w:date="2021-07-20T12:09:00Z">
        <w:r w:rsidR="00467EEE">
          <w:rPr>
            <w:rFonts w:ascii="Arial" w:hAnsi="Arial" w:cs="Arial"/>
            <w:lang w:val="en-GB"/>
          </w:rPr>
          <w:t>7</w:t>
        </w:r>
      </w:ins>
      <w:del w:id="155" w:author="Simon Genders" w:date="2021-07-20T12:09:00Z">
        <w:r w:rsidDel="00467EEE">
          <w:rPr>
            <w:rFonts w:ascii="Arial" w:hAnsi="Arial" w:cs="Arial"/>
            <w:lang w:val="en-GB"/>
          </w:rPr>
          <w:delText>6</w:delText>
        </w:r>
      </w:del>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ins w:id="156" w:author="Simon Genders" w:date="2021-07-20T12:19:00Z">
        <w:r w:rsidR="00A607F6">
          <w:rPr>
            <w:rFonts w:ascii="Arial" w:hAnsi="Arial" w:cs="Arial"/>
            <w:lang w:val="en-GB"/>
          </w:rPr>
          <w:t>6</w:t>
        </w:r>
      </w:ins>
      <w:del w:id="157" w:author="Simon Genders" w:date="2021-07-19T15:07:00Z">
        <w:r w:rsidR="00312113" w:rsidDel="00C4432A">
          <w:rPr>
            <w:rFonts w:ascii="Arial" w:hAnsi="Arial" w:cs="Arial"/>
            <w:lang w:val="en-GB"/>
          </w:rPr>
          <w:delText>2</w:delText>
        </w:r>
      </w:del>
    </w:p>
    <w:p w14:paraId="15662E44" w14:textId="77777777" w:rsidR="00DB33CC" w:rsidRDefault="00DB33CC" w:rsidP="00337002">
      <w:pPr>
        <w:rPr>
          <w:rFonts w:ascii="Arial" w:hAnsi="Arial" w:cs="Arial"/>
          <w:lang w:val="en-GB"/>
        </w:rPr>
      </w:pPr>
    </w:p>
    <w:p w14:paraId="0C099430" w14:textId="558CDC8D" w:rsidR="00DB33CC" w:rsidRPr="00337002" w:rsidRDefault="00DB33CC" w:rsidP="00337002">
      <w:pPr>
        <w:rPr>
          <w:rFonts w:ascii="Arial" w:hAnsi="Arial" w:cs="Arial"/>
          <w:lang w:val="en-GB"/>
        </w:rPr>
      </w:pPr>
      <w:r>
        <w:rPr>
          <w:rFonts w:ascii="Arial" w:hAnsi="Arial" w:cs="Arial"/>
          <w:lang w:val="en-GB"/>
        </w:rPr>
        <w:t xml:space="preserve">Appendix </w:t>
      </w:r>
      <w:ins w:id="158" w:author="Simon Genders" w:date="2021-07-20T12:09:00Z">
        <w:r w:rsidR="00467EEE">
          <w:rPr>
            <w:rFonts w:ascii="Arial" w:hAnsi="Arial" w:cs="Arial"/>
            <w:lang w:val="en-GB"/>
          </w:rPr>
          <w:t>8</w:t>
        </w:r>
      </w:ins>
      <w:del w:id="159" w:author="Simon Genders" w:date="2021-07-20T12:09:00Z">
        <w:r w:rsidDel="00467EEE">
          <w:rPr>
            <w:rFonts w:ascii="Arial" w:hAnsi="Arial" w:cs="Arial"/>
            <w:lang w:val="en-GB"/>
          </w:rPr>
          <w:delText>7</w:delText>
        </w:r>
      </w:del>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ins w:id="160" w:author="Simon Genders" w:date="2021-07-30T10:42:00Z">
        <w:r w:rsidR="009121E9">
          <w:rPr>
            <w:rFonts w:ascii="Arial" w:hAnsi="Arial" w:cs="Arial"/>
            <w:lang w:val="en-GB"/>
          </w:rPr>
          <w:t>6</w:t>
        </w:r>
      </w:ins>
      <w:del w:id="161" w:author="Simon Genders" w:date="2021-07-19T15:07:00Z">
        <w:r w:rsidR="00312113" w:rsidDel="00C4432A">
          <w:rPr>
            <w:rFonts w:ascii="Arial" w:hAnsi="Arial" w:cs="Arial"/>
            <w:lang w:val="en-GB"/>
          </w:rPr>
          <w:delText>2</w:delText>
        </w:r>
      </w:del>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5C70DC61"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ins w:id="162" w:author="Tammy Dorrington" w:date="2021-08-21T12:11:00Z">
        <w:r w:rsidR="000241C8">
          <w:rPr>
            <w:rFonts w:ascii="Arial" w:hAnsi="Arial"/>
            <w:lang w:val="en-GB"/>
          </w:rPr>
          <w:t>Samantha Conlon</w:t>
        </w:r>
      </w:ins>
      <w:del w:id="163" w:author="Tammy Dorrington" w:date="2021-08-21T12:11:00Z">
        <w:r w:rsidRPr="00404218" w:rsidDel="000241C8">
          <w:rPr>
            <w:rFonts w:ascii="Arial" w:hAnsi="Arial"/>
            <w:lang w:val="en-GB"/>
          </w:rPr>
          <w:delText>&lt;</w:delText>
        </w:r>
        <w:r w:rsidR="00221CC3" w:rsidRPr="00404218" w:rsidDel="000241C8">
          <w:rPr>
            <w:rFonts w:ascii="Arial" w:hAnsi="Arial"/>
            <w:lang w:val="en-GB"/>
          </w:rPr>
          <w:delText xml:space="preserve">…insert </w:delText>
        </w:r>
        <w:r w:rsidRPr="00404218" w:rsidDel="000241C8">
          <w:rPr>
            <w:rFonts w:ascii="Arial" w:hAnsi="Arial"/>
            <w:lang w:val="en-GB"/>
          </w:rPr>
          <w:delText>name, position..&gt;</w:delText>
        </w:r>
      </w:del>
    </w:p>
    <w:p w14:paraId="00FFE3BC" w14:textId="77777777" w:rsidR="00DD5802" w:rsidRPr="00404218" w:rsidRDefault="00DD5802" w:rsidP="00A72C02">
      <w:pPr>
        <w:ind w:left="540"/>
        <w:jc w:val="both"/>
        <w:rPr>
          <w:rFonts w:ascii="Arial" w:hAnsi="Arial"/>
          <w:lang w:val="en-GB"/>
        </w:rPr>
      </w:pPr>
    </w:p>
    <w:p w14:paraId="73D062D5" w14:textId="7CA5C13E"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ins w:id="164" w:author="Tammy Dorrington" w:date="2021-08-21T12:11:00Z">
        <w:r w:rsidR="000241C8">
          <w:rPr>
            <w:rFonts w:ascii="Arial" w:hAnsi="Arial"/>
            <w:lang w:val="en-GB"/>
          </w:rPr>
          <w:t>: Tammy Dorrington, Emma Carton</w:t>
        </w:r>
      </w:ins>
      <w:del w:id="165" w:author="Tammy Dorrington" w:date="2021-08-21T12:11:00Z">
        <w:r w:rsidDel="000241C8">
          <w:rPr>
            <w:rFonts w:ascii="Arial" w:hAnsi="Arial"/>
            <w:lang w:val="en-GB"/>
          </w:rPr>
          <w:delText xml:space="preserve"> </w:delText>
        </w:r>
        <w:r w:rsidR="00DD5802" w:rsidRPr="00404218" w:rsidDel="000241C8">
          <w:rPr>
            <w:rFonts w:ascii="Arial" w:hAnsi="Arial"/>
            <w:lang w:val="en-GB"/>
          </w:rPr>
          <w:delText xml:space="preserve"> &lt;</w:delText>
        </w:r>
        <w:r w:rsidR="00221CC3" w:rsidRPr="00404218" w:rsidDel="000241C8">
          <w:rPr>
            <w:rFonts w:ascii="Arial" w:hAnsi="Arial"/>
            <w:lang w:val="en-GB"/>
          </w:rPr>
          <w:delText xml:space="preserve">…insert </w:delText>
        </w:r>
        <w:r w:rsidR="00DD5802" w:rsidRPr="00404218" w:rsidDel="000241C8">
          <w:rPr>
            <w:rFonts w:ascii="Arial" w:hAnsi="Arial"/>
            <w:lang w:val="en-GB"/>
          </w:rPr>
          <w:delText>names, position, role&gt;</w:delText>
        </w:r>
      </w:del>
    </w:p>
    <w:p w14:paraId="1C6C86C9" w14:textId="77777777" w:rsidR="00643769" w:rsidRDefault="00643769" w:rsidP="00F84DF8">
      <w:pPr>
        <w:pStyle w:val="ListParagraph"/>
        <w:rPr>
          <w:rFonts w:ascii="Arial" w:hAnsi="Arial"/>
          <w:lang w:val="en-GB"/>
        </w:rPr>
      </w:pPr>
    </w:p>
    <w:p w14:paraId="0A7B8059" w14:textId="1419FE7D"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w:t>
      </w:r>
      <w:ins w:id="166" w:author="Tammy Dorrington" w:date="2021-08-21T12:11:00Z">
        <w:r w:rsidR="000241C8">
          <w:rPr>
            <w:rFonts w:ascii="Arial" w:hAnsi="Arial"/>
            <w:lang w:val="en-GB"/>
          </w:rPr>
          <w:t>e: Samantha Conlon</w:t>
        </w:r>
      </w:ins>
      <w:del w:id="167" w:author="Tammy Dorrington" w:date="2021-08-21T12:11:00Z">
        <w:r w:rsidDel="000241C8">
          <w:rPr>
            <w:rFonts w:ascii="Arial" w:hAnsi="Arial"/>
            <w:lang w:val="en-GB"/>
          </w:rPr>
          <w:delText>e &lt;…insert name, role&gt;</w:delText>
        </w:r>
      </w:del>
    </w:p>
    <w:p w14:paraId="3EF79A11" w14:textId="77777777" w:rsidR="00DD5802" w:rsidRPr="00404218" w:rsidRDefault="00DD5802" w:rsidP="00A72C02">
      <w:pPr>
        <w:ind w:left="540"/>
        <w:jc w:val="both"/>
        <w:rPr>
          <w:rFonts w:ascii="Arial" w:hAnsi="Arial"/>
          <w:lang w:val="en-GB"/>
        </w:rPr>
      </w:pPr>
    </w:p>
    <w:p w14:paraId="3BDE5FCF" w14:textId="14373CF4"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ins w:id="168" w:author="Tammy Dorrington" w:date="2021-08-21T12:12:00Z">
        <w:r w:rsidR="000241C8">
          <w:rPr>
            <w:rFonts w:ascii="Arial" w:hAnsi="Arial"/>
            <w:lang w:val="en-GB"/>
          </w:rPr>
          <w:t>Karen Sobieraj</w:t>
        </w:r>
      </w:ins>
      <w:del w:id="169" w:author="Tammy Dorrington" w:date="2021-08-21T12:12:00Z">
        <w:r w:rsidRPr="00404218" w:rsidDel="000241C8">
          <w:rPr>
            <w:rFonts w:ascii="Arial" w:hAnsi="Arial"/>
            <w:lang w:val="en-GB"/>
          </w:rPr>
          <w:delText>&lt;…</w:delText>
        </w:r>
        <w:r w:rsidR="00221CC3" w:rsidRPr="00404218" w:rsidDel="000241C8">
          <w:rPr>
            <w:rFonts w:ascii="Arial" w:hAnsi="Arial"/>
            <w:lang w:val="en-GB"/>
          </w:rPr>
          <w:delText xml:space="preserve">insert </w:delText>
        </w:r>
        <w:r w:rsidRPr="00404218" w:rsidDel="000241C8">
          <w:rPr>
            <w:rFonts w:ascii="Arial" w:hAnsi="Arial"/>
            <w:lang w:val="en-GB"/>
          </w:rPr>
          <w:delText>nam</w:delText>
        </w:r>
      </w:del>
      <w:del w:id="170" w:author="Tammy Dorrington" w:date="2021-08-21T12:11:00Z">
        <w:r w:rsidRPr="00404218" w:rsidDel="000241C8">
          <w:rPr>
            <w:rFonts w:ascii="Arial" w:hAnsi="Arial"/>
            <w:lang w:val="en-GB"/>
          </w:rPr>
          <w:delText>e…&gt;</w:delText>
        </w:r>
      </w:del>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77777777"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Lovona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Ann Prideaux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1A66A2" w:rsidP="00B565BB">
      <w:pPr>
        <w:jc w:val="both"/>
        <w:rPr>
          <w:rFonts w:ascii="Arial" w:hAnsi="Arial" w:cs="Arial"/>
          <w:color w:val="1F497D"/>
        </w:rPr>
      </w:pPr>
      <w:hyperlink r:id="rId13"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5EF688C4"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ins w:id="171" w:author="Tammy Dorrington" w:date="2021-08-21T12:12:00Z">
        <w:r w:rsidR="000241C8" w:rsidRPr="000241C8">
          <w:rPr>
            <w:rFonts w:ascii="Arial" w:hAnsi="Arial"/>
            <w:lang w:val="en-GB"/>
            <w:rPrChange w:id="172" w:author="Tammy Dorrington" w:date="2021-08-21T12:12:00Z">
              <w:rPr>
                <w:rFonts w:ascii="Arial" w:hAnsi="Arial"/>
                <w:color w:val="FF0000"/>
                <w:lang w:val="en-GB"/>
              </w:rPr>
            </w:rPrChange>
          </w:rPr>
          <w:t>Glenmere Primary School</w:t>
        </w:r>
      </w:ins>
      <w:del w:id="173" w:author="Tammy Dorrington" w:date="2021-08-21T12:12:00Z">
        <w:r w:rsidR="00221CC3" w:rsidRPr="000241C8" w:rsidDel="000241C8">
          <w:rPr>
            <w:rFonts w:ascii="Arial" w:hAnsi="Arial"/>
            <w:lang w:val="en-GB"/>
            <w:rPrChange w:id="174" w:author="Tammy Dorrington" w:date="2021-08-21T12:12:00Z">
              <w:rPr>
                <w:rFonts w:ascii="Arial" w:hAnsi="Arial"/>
                <w:color w:val="FF0000"/>
                <w:lang w:val="en-GB"/>
              </w:rPr>
            </w:rPrChange>
          </w:rPr>
          <w:delText xml:space="preserve">……. …. (insert </w:delText>
        </w:r>
        <w:r w:rsidR="00DD5802" w:rsidRPr="000241C8" w:rsidDel="000241C8">
          <w:rPr>
            <w:rFonts w:ascii="Arial" w:hAnsi="Arial"/>
            <w:lang w:val="en-GB"/>
            <w:rPrChange w:id="175" w:author="Tammy Dorrington" w:date="2021-08-21T12:12:00Z">
              <w:rPr>
                <w:rFonts w:ascii="Arial" w:hAnsi="Arial"/>
                <w:color w:val="FF0000"/>
                <w:lang w:val="en-GB"/>
              </w:rPr>
            </w:rPrChange>
          </w:rPr>
          <w:delText>school name</w:delText>
        </w:r>
        <w:r w:rsidR="00860936" w:rsidRPr="000241C8" w:rsidDel="000241C8">
          <w:rPr>
            <w:rFonts w:ascii="Arial" w:hAnsi="Arial"/>
            <w:lang w:val="en-GB"/>
            <w:rPrChange w:id="176" w:author="Tammy Dorrington" w:date="2021-08-21T12:12:00Z">
              <w:rPr>
                <w:rFonts w:ascii="Arial" w:hAnsi="Arial"/>
                <w:color w:val="FF0000"/>
                <w:lang w:val="en-GB"/>
              </w:rPr>
            </w:rPrChange>
          </w:rPr>
          <w:delText>)</w:delText>
        </w:r>
      </w:del>
      <w:r w:rsidR="00860936" w:rsidRPr="000241C8">
        <w:rPr>
          <w:rFonts w:ascii="Arial" w:hAnsi="Arial"/>
          <w:lang w:val="en-GB"/>
          <w:rPrChange w:id="177" w:author="Tammy Dorrington" w:date="2021-08-21T12:12:00Z">
            <w:rPr>
              <w:rFonts w:ascii="Arial" w:hAnsi="Arial"/>
              <w:color w:val="FF0000"/>
              <w:lang w:val="en-GB"/>
            </w:rPr>
          </w:rPrChange>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del w:id="178" w:author="Simon Genders" w:date="2021-07-14T15:02:00Z">
        <w:r w:rsidR="00DD5802" w:rsidRPr="00404218" w:rsidDel="00A04493">
          <w:rPr>
            <w:rFonts w:ascii="Arial" w:hAnsi="Arial"/>
            <w:lang w:val="en-GB"/>
          </w:rPr>
          <w:delText>climate</w:delText>
        </w:r>
      </w:del>
      <w:ins w:id="179" w:author="Simon Genders" w:date="2021-07-14T15:02:00Z">
        <w:r w:rsidR="00A04493">
          <w:rPr>
            <w:rFonts w:ascii="Arial" w:hAnsi="Arial"/>
            <w:lang w:val="en-GB"/>
          </w:rPr>
          <w:t>environment</w:t>
        </w:r>
      </w:ins>
      <w:r w:rsidR="00DD5802" w:rsidRPr="00404218">
        <w:rPr>
          <w:rFonts w:ascii="Arial" w:hAnsi="Arial"/>
          <w:lang w:val="en-GB"/>
        </w:rPr>
        <w:t xml:space="preserve">. </w:t>
      </w:r>
      <w:ins w:id="180" w:author="Simon Genders" w:date="2021-07-14T15:03:00Z">
        <w:r w:rsidR="00A04493">
          <w:rPr>
            <w:rFonts w:ascii="Arial" w:hAnsi="Arial"/>
            <w:lang w:val="en-GB"/>
          </w:rPr>
          <w:t xml:space="preserve">We encourage children to </w:t>
        </w:r>
      </w:ins>
      <w:ins w:id="181" w:author="Simon Genders" w:date="2021-07-14T15:04:00Z">
        <w:r w:rsidR="00A04493">
          <w:rPr>
            <w:rFonts w:ascii="Arial" w:hAnsi="Arial"/>
            <w:lang w:val="en-GB"/>
          </w:rPr>
          <w:t xml:space="preserve">talk about their </w:t>
        </w:r>
      </w:ins>
      <w:ins w:id="182" w:author="Simon Genders" w:date="2021-07-14T15:05:00Z">
        <w:r w:rsidR="00A04493">
          <w:rPr>
            <w:rFonts w:ascii="Arial" w:hAnsi="Arial"/>
            <w:lang w:val="en-GB"/>
          </w:rPr>
          <w:t>worries</w:t>
        </w:r>
      </w:ins>
      <w:ins w:id="183" w:author="Simon Genders" w:date="2021-07-14T15:04:00Z">
        <w:r w:rsidR="00A04493">
          <w:rPr>
            <w:rFonts w:ascii="Arial" w:hAnsi="Arial"/>
            <w:lang w:val="en-GB"/>
          </w:rPr>
          <w:t xml:space="preserve"> and to report their </w:t>
        </w:r>
      </w:ins>
      <w:ins w:id="184" w:author="Simon Genders" w:date="2021-07-14T15:05:00Z">
        <w:r w:rsidR="00A04493">
          <w:rPr>
            <w:rFonts w:ascii="Arial" w:hAnsi="Arial"/>
            <w:lang w:val="en-GB"/>
          </w:rPr>
          <w:t>concerns to us</w:t>
        </w:r>
      </w:ins>
      <w:ins w:id="185" w:author="Simon Genders" w:date="2021-07-14T15:06:00Z">
        <w:r w:rsidR="00A04493">
          <w:rPr>
            <w:rFonts w:ascii="Arial" w:hAnsi="Arial"/>
            <w:lang w:val="en-GB"/>
          </w:rPr>
          <w:t>.</w:t>
        </w:r>
      </w:ins>
      <w:ins w:id="186" w:author="Simon Genders" w:date="2021-07-14T15:04:00Z">
        <w:r w:rsidR="00A04493">
          <w:rPr>
            <w:rFonts w:ascii="Arial" w:hAnsi="Arial"/>
            <w:lang w:val="en-GB"/>
          </w:rPr>
          <w:t xml:space="preserve"> </w:t>
        </w:r>
      </w:ins>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43EE390A"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sidRPr="000241C8">
        <w:rPr>
          <w:rFonts w:ascii="Arial" w:hAnsi="Arial"/>
          <w:lang w:val="en-GB"/>
          <w:rPrChange w:id="187" w:author="Tammy Dorrington" w:date="2021-08-21T12:12:00Z">
            <w:rPr>
              <w:rFonts w:ascii="Arial" w:hAnsi="Arial"/>
              <w:color w:val="FF0000"/>
              <w:lang w:val="en-GB"/>
            </w:rPr>
          </w:rPrChange>
        </w:rPr>
        <w:t>[or section 157 of the Education Act 2002 for independent schools and academies]</w:t>
      </w:r>
      <w:r w:rsidR="007115D4" w:rsidRPr="000241C8">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del w:id="188" w:author="Simon Genders" w:date="2021-07-15T10:04:00Z">
        <w:r w:rsidR="001416EC" w:rsidDel="0094199B">
          <w:rPr>
            <w:rFonts w:ascii="Arial" w:hAnsi="Arial"/>
            <w:i/>
            <w:lang w:val="en-GB"/>
          </w:rPr>
          <w:delText xml:space="preserve">September </w:delText>
        </w:r>
      </w:del>
      <w:r w:rsidR="0072729A">
        <w:rPr>
          <w:rFonts w:ascii="Arial" w:hAnsi="Arial"/>
          <w:i/>
          <w:lang w:val="en-GB"/>
        </w:rPr>
        <w:t>20</w:t>
      </w:r>
      <w:r w:rsidR="00412A59">
        <w:rPr>
          <w:rFonts w:ascii="Arial" w:hAnsi="Arial"/>
          <w:i/>
          <w:lang w:val="en-GB"/>
        </w:rPr>
        <w:t>2</w:t>
      </w:r>
      <w:ins w:id="189" w:author="Simon Genders" w:date="2021-07-14T15:06:00Z">
        <w:r w:rsidR="00A04493">
          <w:rPr>
            <w:rFonts w:ascii="Arial" w:hAnsi="Arial"/>
            <w:i/>
            <w:lang w:val="en-GB"/>
          </w:rPr>
          <w:t>1</w:t>
        </w:r>
      </w:ins>
      <w:del w:id="190" w:author="Simon Genders" w:date="2021-07-14T15:06:00Z">
        <w:r w:rsidR="00412A59" w:rsidDel="00A04493">
          <w:rPr>
            <w:rFonts w:ascii="Arial" w:hAnsi="Arial"/>
            <w:i/>
            <w:lang w:val="en-GB"/>
          </w:rPr>
          <w:delText>0</w:delText>
        </w:r>
      </w:del>
      <w:r w:rsidR="00312113">
        <w:rPr>
          <w:rFonts w:ascii="Arial" w:hAnsi="Arial"/>
          <w:i/>
          <w:lang w:val="en-GB"/>
        </w:rPr>
        <w:t xml:space="preserve"> </w:t>
      </w:r>
      <w:del w:id="191" w:author="Simon Genders" w:date="2021-07-14T15:07:00Z">
        <w:r w:rsidR="00312113" w:rsidDel="00A04493">
          <w:rPr>
            <w:rFonts w:ascii="Arial" w:hAnsi="Arial"/>
            <w:i/>
            <w:lang w:val="en-GB"/>
          </w:rPr>
          <w:delText>(revised Jan 2021)</w:delText>
        </w:r>
      </w:del>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ins w:id="192" w:author="Simon Genders" w:date="2021-07-15T10:10:00Z">
        <w:r w:rsidR="002E0F88">
          <w:rPr>
            <w:rFonts w:ascii="Arial" w:hAnsi="Arial"/>
            <w:lang w:val="en-GB"/>
          </w:rPr>
          <w:t xml:space="preserve">(inspecting these where needed) </w:t>
        </w:r>
      </w:ins>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w:t>
      </w:r>
      <w:r w:rsidRPr="00404218">
        <w:rPr>
          <w:rFonts w:ascii="Arial" w:hAnsi="Arial"/>
          <w:lang w:val="en-GB"/>
        </w:rPr>
        <w:lastRenderedPageBreak/>
        <w:t xml:space="preserve">appropriate. </w:t>
      </w:r>
      <w:ins w:id="193" w:author="Simon Genders" w:date="2021-07-15T10:11:00Z">
        <w:r w:rsidR="002E0F88">
          <w:rPr>
            <w:rFonts w:ascii="Arial" w:hAnsi="Arial"/>
            <w:lang w:val="en-GB"/>
          </w:rPr>
          <w:t>Safeguarding requirements will be included in any lease or hire agreement as a condition of use</w:t>
        </w:r>
      </w:ins>
      <w:ins w:id="194" w:author="Simon Genders" w:date="2021-07-15T10:12:00Z">
        <w:r w:rsidR="002E0F88">
          <w:rPr>
            <w:rFonts w:ascii="Arial" w:hAnsi="Arial"/>
            <w:lang w:val="en-GB"/>
          </w:rPr>
          <w:t>; and any failure to comply will lead to termination of the agreement.</w:t>
        </w:r>
      </w:ins>
      <w:r w:rsidRPr="00404218">
        <w:rPr>
          <w:rFonts w:ascii="Arial" w:hAnsi="Arial"/>
          <w:lang w:val="en-GB"/>
        </w:rPr>
        <w:t xml:space="preserve"> </w:t>
      </w:r>
    </w:p>
    <w:p w14:paraId="486E76B6" w14:textId="116ABE31" w:rsidR="00DD5802" w:rsidRPr="00404218" w:rsidDel="002E0F88" w:rsidRDefault="00DD5802" w:rsidP="00A72C02">
      <w:pPr>
        <w:jc w:val="both"/>
        <w:rPr>
          <w:del w:id="195" w:author="Simon Genders" w:date="2021-07-15T10:12:00Z"/>
          <w:rFonts w:ascii="Arial" w:hAnsi="Arial"/>
          <w:lang w:val="en-GB"/>
        </w:rPr>
      </w:pPr>
    </w:p>
    <w:p w14:paraId="50CCF2B7" w14:textId="470F05F6" w:rsidR="00B5349C" w:rsidRPr="00404218" w:rsidDel="002E0F88" w:rsidRDefault="00B5349C" w:rsidP="00A72C02">
      <w:pPr>
        <w:jc w:val="both"/>
        <w:rPr>
          <w:del w:id="196" w:author="Simon Genders" w:date="2021-07-15T10:12:00Z"/>
          <w:rFonts w:ascii="Arial" w:hAnsi="Arial"/>
          <w:lang w:val="en-GB"/>
        </w:rPr>
      </w:pPr>
    </w:p>
    <w:p w14:paraId="61884513" w14:textId="266495FF" w:rsidR="00B5349C" w:rsidRPr="00404218" w:rsidDel="002E0F88" w:rsidRDefault="00B5349C" w:rsidP="00A72C02">
      <w:pPr>
        <w:jc w:val="both"/>
        <w:rPr>
          <w:del w:id="197" w:author="Simon Genders" w:date="2021-07-15T10:12:00Z"/>
          <w:rFonts w:ascii="Arial" w:hAnsi="Arial"/>
          <w:lang w:val="en-GB"/>
        </w:rPr>
      </w:pP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A72C02">
      <w:pPr>
        <w:ind w:left="720"/>
        <w:jc w:val="both"/>
        <w:rPr>
          <w:rFonts w:ascii="Arial" w:hAnsi="Arial"/>
          <w:lang w:val="en-GB"/>
        </w:rPr>
      </w:pPr>
    </w:p>
    <w:p w14:paraId="3E638091" w14:textId="605B3FF5"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w:t>
      </w:r>
      <w:ins w:id="198" w:author="Simon Genders" w:date="2021-07-15T10:15:00Z">
        <w:r w:rsidR="002E0F88">
          <w:rPr>
            <w:rFonts w:ascii="Arial" w:hAnsi="Arial"/>
            <w:lang w:val="en-GB"/>
          </w:rPr>
          <w:t xml:space="preserve"> </w:t>
        </w:r>
      </w:ins>
      <w:r w:rsidRPr="00404218">
        <w:rPr>
          <w:rFonts w:ascii="Arial" w:hAnsi="Arial"/>
          <w:lang w:val="en-GB"/>
        </w:rPr>
        <w:t>/</w:t>
      </w:r>
      <w:ins w:id="199" w:author="Simon Genders" w:date="2021-07-15T10:15:00Z">
        <w:r w:rsidR="002E0F88">
          <w:rPr>
            <w:rFonts w:ascii="Arial" w:hAnsi="Arial"/>
            <w:lang w:val="en-GB"/>
          </w:rPr>
          <w:t xml:space="preserve"> </w:t>
        </w:r>
      </w:ins>
      <w:r w:rsidRPr="00404218">
        <w:rPr>
          <w:rFonts w:ascii="Arial" w:hAnsi="Arial"/>
          <w:lang w:val="en-GB"/>
        </w:rPr>
        <w:t>Citizenship</w:t>
      </w:r>
      <w:ins w:id="200" w:author="Simon Genders" w:date="2021-07-15T10:15:00Z">
        <w:r w:rsidR="002E0F88">
          <w:rPr>
            <w:rFonts w:ascii="Arial" w:hAnsi="Arial"/>
            <w:lang w:val="en-GB"/>
          </w:rPr>
          <w:t xml:space="preserve"> </w:t>
        </w:r>
      </w:ins>
      <w:r w:rsidR="00427795">
        <w:rPr>
          <w:rFonts w:ascii="Arial" w:hAnsi="Arial"/>
          <w:lang w:val="en-GB"/>
        </w:rPr>
        <w:t>/</w:t>
      </w:r>
      <w:ins w:id="201" w:author="Simon Genders" w:date="2021-07-15T10:15:00Z">
        <w:r w:rsidR="002E0F88">
          <w:rPr>
            <w:rFonts w:ascii="Arial" w:hAnsi="Arial"/>
            <w:lang w:val="en-GB"/>
          </w:rPr>
          <w:t xml:space="preserve"> </w:t>
        </w:r>
      </w:ins>
      <w:r w:rsidR="00427795">
        <w:rPr>
          <w:rFonts w:ascii="Arial" w:hAnsi="Arial"/>
          <w:lang w:val="en-GB"/>
        </w:rPr>
        <w:t>Relationships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r w:rsidR="00055529" w:rsidRPr="007E7141">
        <w:rPr>
          <w:rFonts w:ascii="Arial" w:hAnsi="Arial"/>
          <w:i/>
          <w:color w:val="FF0000"/>
          <w:lang w:val="en-GB"/>
        </w:rPr>
        <w:t xml:space="preserve"> </w:t>
      </w:r>
      <w:del w:id="202" w:author="Tammy Dorrington" w:date="2021-08-21T12:13:00Z">
        <w:r w:rsidR="00055529" w:rsidDel="000241C8">
          <w:rPr>
            <w:rFonts w:ascii="Arial" w:hAnsi="Arial"/>
            <w:i/>
            <w:color w:val="FF0000"/>
            <w:lang w:val="en-GB"/>
          </w:rPr>
          <w:delText>[</w:delText>
        </w:r>
        <w:r w:rsidR="00055529" w:rsidRPr="007E7141" w:rsidDel="000241C8">
          <w:rPr>
            <w:rFonts w:ascii="Arial" w:hAnsi="Arial"/>
            <w:i/>
            <w:color w:val="FF0000"/>
            <w:lang w:val="en-GB"/>
          </w:rPr>
          <w:delText xml:space="preserve">please </w:delText>
        </w:r>
        <w:r w:rsidR="00055529" w:rsidDel="000241C8">
          <w:rPr>
            <w:rFonts w:ascii="Arial" w:hAnsi="Arial"/>
            <w:i/>
            <w:color w:val="FF0000"/>
            <w:lang w:val="en-GB"/>
          </w:rPr>
          <w:delText xml:space="preserve">also </w:delText>
        </w:r>
        <w:r w:rsidR="00055529" w:rsidRPr="007E7141" w:rsidDel="000241C8">
          <w:rPr>
            <w:rFonts w:ascii="Arial" w:hAnsi="Arial"/>
            <w:i/>
            <w:color w:val="FF0000"/>
            <w:lang w:val="en-GB"/>
          </w:rPr>
          <w:delText>set out any alternative reporting methods for children who may find it difficult to approach an adult in school</w:delText>
        </w:r>
        <w:r w:rsidR="00055529" w:rsidDel="000241C8">
          <w:rPr>
            <w:rFonts w:ascii="Arial" w:hAnsi="Arial"/>
            <w:i/>
            <w:color w:val="FF0000"/>
            <w:lang w:val="en-GB"/>
          </w:rPr>
          <w:delText>]</w:delText>
        </w:r>
      </w:del>
    </w:p>
    <w:p w14:paraId="0A47FD37" w14:textId="77777777" w:rsidR="00CB5D9E" w:rsidRPr="00404218" w:rsidRDefault="00CB5D9E" w:rsidP="00A72C02">
      <w:pPr>
        <w:jc w:val="both"/>
        <w:rPr>
          <w:rFonts w:ascii="Arial" w:hAnsi="Arial"/>
          <w:lang w:val="en-GB"/>
        </w:rPr>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5348E2AF"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ins w:id="203" w:author="Simon Genders" w:date="2021-07-15T10:17:00Z">
        <w:r w:rsidR="002E0F88">
          <w:rPr>
            <w:rFonts w:ascii="Arial" w:hAnsi="Arial"/>
            <w:lang w:val="en-GB"/>
          </w:rPr>
          <w:t xml:space="preserve"> (see Keeping children safe in education part 3)</w:t>
        </w:r>
      </w:ins>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708EABCF"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del w:id="204" w:author="Tammy Dorrington" w:date="2021-08-21T12:13:00Z">
        <w:r w:rsidR="00010BA8" w:rsidRPr="00802AB7" w:rsidDel="000241C8">
          <w:rPr>
            <w:rFonts w:ascii="Arial" w:hAnsi="Arial" w:cs="Arial"/>
            <w:i/>
            <w:iCs/>
            <w:color w:val="FF0000"/>
            <w:lang w:val="en-GB" w:eastAsia="en-GB"/>
          </w:rPr>
          <w:delText>(please amend this section to reflect</w:delText>
        </w:r>
        <w:r w:rsidR="008435BD" w:rsidRPr="00802AB7" w:rsidDel="000241C8">
          <w:rPr>
            <w:rFonts w:ascii="Arial" w:hAnsi="Arial" w:cs="Arial"/>
            <w:i/>
            <w:iCs/>
            <w:color w:val="FF0000"/>
            <w:lang w:val="en-GB" w:eastAsia="en-GB"/>
          </w:rPr>
          <w:delText xml:space="preserve"> </w:delText>
        </w:r>
        <w:r w:rsidR="00010BA8" w:rsidRPr="00802AB7" w:rsidDel="000241C8">
          <w:rPr>
            <w:rFonts w:ascii="Arial" w:hAnsi="Arial" w:cs="Arial"/>
            <w:i/>
            <w:iCs/>
            <w:color w:val="FF0000"/>
            <w:lang w:val="en-GB" w:eastAsia="en-GB"/>
          </w:rPr>
          <w:delText>your</w:delText>
        </w:r>
        <w:r w:rsidR="008435BD" w:rsidRPr="00802AB7" w:rsidDel="000241C8">
          <w:rPr>
            <w:rFonts w:ascii="Arial" w:hAnsi="Arial" w:cs="Arial"/>
            <w:i/>
            <w:iCs/>
            <w:color w:val="FF0000"/>
            <w:lang w:val="en-GB" w:eastAsia="en-GB"/>
          </w:rPr>
          <w:delText xml:space="preserve"> </w:delText>
        </w:r>
        <w:r w:rsidR="00010BA8" w:rsidRPr="00802AB7" w:rsidDel="000241C8">
          <w:rPr>
            <w:rFonts w:ascii="Arial" w:hAnsi="Arial" w:cs="Arial"/>
            <w:i/>
            <w:iCs/>
            <w:color w:val="FF0000"/>
            <w:lang w:val="en-GB" w:eastAsia="en-GB"/>
          </w:rPr>
          <w:delText>school)</w:delText>
        </w:r>
      </w:del>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77777777" w:rsidR="00010BA8" w:rsidRPr="002E0F88" w:rsidRDefault="00010BA8">
      <w:pPr>
        <w:numPr>
          <w:ilvl w:val="0"/>
          <w:numId w:val="22"/>
        </w:numPr>
        <w:ind w:left="1134" w:hanging="425"/>
        <w:jc w:val="both"/>
        <w:rPr>
          <w:rFonts w:ascii="Arial" w:hAnsi="Arial"/>
          <w:lang w:val="en-GB"/>
          <w:rPrChange w:id="205" w:author="Simon Genders" w:date="2021-07-15T10:19:00Z">
            <w:rPr>
              <w:rFonts w:ascii="Arial" w:hAnsi="Arial" w:cs="Arial"/>
              <w:iCs/>
              <w:lang w:val="en-GB" w:eastAsia="en-GB"/>
            </w:rPr>
          </w:rPrChange>
        </w:rPr>
        <w:pPrChange w:id="206" w:author="Simon Genders" w:date="2021-07-15T10:19:00Z">
          <w:pPr>
            <w:autoSpaceDE w:val="0"/>
            <w:autoSpaceDN w:val="0"/>
            <w:adjustRightInd w:val="0"/>
            <w:ind w:firstLine="720"/>
            <w:jc w:val="both"/>
          </w:pPr>
        </w:pPrChange>
      </w:pPr>
      <w:r w:rsidRPr="002E0F88">
        <w:rPr>
          <w:rFonts w:ascii="Arial" w:hAnsi="Arial"/>
          <w:lang w:val="en-GB"/>
          <w:rPrChange w:id="207" w:author="Simon Genders" w:date="2021-07-15T10:19:00Z">
            <w:rPr>
              <w:rFonts w:ascii="Arial" w:hAnsi="Arial" w:cs="Arial"/>
              <w:iCs/>
              <w:lang w:val="en-GB" w:eastAsia="en-GB"/>
            </w:rPr>
          </w:rPrChange>
        </w:rPr>
        <w:t>Bullying</w:t>
      </w:r>
      <w:r w:rsidR="00AE4D57" w:rsidRPr="002E0F88">
        <w:rPr>
          <w:rFonts w:ascii="Arial" w:hAnsi="Arial"/>
          <w:lang w:val="en-GB"/>
          <w:rPrChange w:id="208" w:author="Simon Genders" w:date="2021-07-15T10:19:00Z">
            <w:rPr>
              <w:rFonts w:ascii="Arial" w:hAnsi="Arial" w:cs="Arial"/>
              <w:iCs/>
              <w:lang w:val="en-GB" w:eastAsia="en-GB"/>
            </w:rPr>
          </w:rPrChange>
        </w:rPr>
        <w:t xml:space="preserve"> (including </w:t>
      </w:r>
      <w:r w:rsidR="005161D2" w:rsidRPr="002E0F88">
        <w:rPr>
          <w:rFonts w:ascii="Arial" w:hAnsi="Arial"/>
          <w:lang w:val="en-GB"/>
          <w:rPrChange w:id="209" w:author="Simon Genders" w:date="2021-07-15T10:19:00Z">
            <w:rPr>
              <w:rFonts w:ascii="Arial" w:hAnsi="Arial" w:cs="Arial"/>
              <w:iCs/>
              <w:lang w:val="en-GB" w:eastAsia="en-GB"/>
            </w:rPr>
          </w:rPrChange>
        </w:rPr>
        <w:t>Cyberbullying</w:t>
      </w:r>
      <w:r w:rsidR="00AE4D57" w:rsidRPr="002E0F88">
        <w:rPr>
          <w:rFonts w:ascii="Arial" w:hAnsi="Arial"/>
          <w:lang w:val="en-GB"/>
          <w:rPrChange w:id="210" w:author="Simon Genders" w:date="2021-07-15T10:19:00Z">
            <w:rPr>
              <w:rFonts w:ascii="Arial" w:hAnsi="Arial" w:cs="Arial"/>
              <w:iCs/>
              <w:lang w:val="en-GB" w:eastAsia="en-GB"/>
            </w:rPr>
          </w:rPrChange>
        </w:rPr>
        <w:t>)</w:t>
      </w:r>
    </w:p>
    <w:p w14:paraId="18255147" w14:textId="77777777" w:rsidR="00010BA8" w:rsidRPr="002E0F88" w:rsidRDefault="00010BA8">
      <w:pPr>
        <w:numPr>
          <w:ilvl w:val="0"/>
          <w:numId w:val="22"/>
        </w:numPr>
        <w:ind w:left="1134" w:hanging="425"/>
        <w:jc w:val="both"/>
        <w:rPr>
          <w:rFonts w:ascii="Arial" w:hAnsi="Arial"/>
          <w:lang w:val="en-GB"/>
          <w:rPrChange w:id="211" w:author="Simon Genders" w:date="2021-07-15T10:19:00Z">
            <w:rPr>
              <w:rFonts w:ascii="Arial" w:hAnsi="Arial" w:cs="Arial"/>
              <w:iCs/>
              <w:lang w:val="en-GB" w:eastAsia="en-GB"/>
            </w:rPr>
          </w:rPrChange>
        </w:rPr>
        <w:pPrChange w:id="212" w:author="Simon Genders" w:date="2021-07-15T10:19:00Z">
          <w:pPr>
            <w:autoSpaceDE w:val="0"/>
            <w:autoSpaceDN w:val="0"/>
            <w:adjustRightInd w:val="0"/>
            <w:ind w:left="720"/>
            <w:jc w:val="both"/>
          </w:pPr>
        </w:pPrChange>
      </w:pPr>
      <w:r w:rsidRPr="002E0F88">
        <w:rPr>
          <w:rFonts w:ascii="Arial" w:hAnsi="Arial"/>
          <w:lang w:val="en-GB"/>
          <w:rPrChange w:id="213" w:author="Simon Genders" w:date="2021-07-15T10:19:00Z">
            <w:rPr>
              <w:rFonts w:ascii="Arial" w:hAnsi="Arial" w:cs="Arial"/>
              <w:iCs/>
              <w:lang w:val="en-GB" w:eastAsia="en-GB"/>
            </w:rPr>
          </w:rPrChange>
        </w:rPr>
        <w:t xml:space="preserve">Drugs, alcohol and substance </w:t>
      </w:r>
      <w:r w:rsidR="00427795" w:rsidRPr="002E0F88">
        <w:rPr>
          <w:rFonts w:ascii="Arial" w:hAnsi="Arial"/>
          <w:lang w:val="en-GB"/>
          <w:rPrChange w:id="214" w:author="Simon Genders" w:date="2021-07-15T10:19:00Z">
            <w:rPr>
              <w:rFonts w:ascii="Arial" w:hAnsi="Arial" w:cs="Arial"/>
              <w:iCs/>
              <w:lang w:val="en-GB" w:eastAsia="en-GB"/>
            </w:rPr>
          </w:rPrChange>
        </w:rPr>
        <w:t>mis</w:t>
      </w:r>
      <w:r w:rsidRPr="002E0F88">
        <w:rPr>
          <w:rFonts w:ascii="Arial" w:hAnsi="Arial"/>
          <w:lang w:val="en-GB"/>
          <w:rPrChange w:id="215" w:author="Simon Genders" w:date="2021-07-15T10:19:00Z">
            <w:rPr>
              <w:rFonts w:ascii="Arial" w:hAnsi="Arial" w:cs="Arial"/>
              <w:iCs/>
              <w:lang w:val="en-GB" w:eastAsia="en-GB"/>
            </w:rPr>
          </w:rPrChange>
        </w:rPr>
        <w:t>use</w:t>
      </w:r>
      <w:r w:rsidR="0083274F" w:rsidRPr="002E0F88">
        <w:rPr>
          <w:rFonts w:ascii="Arial" w:hAnsi="Arial"/>
          <w:lang w:val="en-GB"/>
          <w:rPrChange w:id="216" w:author="Simon Genders" w:date="2021-07-15T10:19:00Z">
            <w:rPr>
              <w:rFonts w:ascii="Arial" w:hAnsi="Arial" w:cs="Arial"/>
              <w:iCs/>
              <w:lang w:val="en-GB" w:eastAsia="en-GB"/>
            </w:rPr>
          </w:rPrChange>
        </w:rPr>
        <w:t xml:space="preserve"> (</w:t>
      </w:r>
      <w:r w:rsidR="00AE4D57" w:rsidRPr="002E0F88">
        <w:rPr>
          <w:rFonts w:ascii="Arial" w:hAnsi="Arial"/>
          <w:lang w:val="en-GB"/>
          <w:rPrChange w:id="217" w:author="Simon Genders" w:date="2021-07-15T10:19:00Z">
            <w:rPr>
              <w:rFonts w:ascii="Arial" w:hAnsi="Arial" w:cs="Arial"/>
              <w:iCs/>
              <w:lang w:val="en-GB" w:eastAsia="en-GB"/>
            </w:rPr>
          </w:rPrChange>
        </w:rPr>
        <w:t xml:space="preserve">including awareness of </w:t>
      </w:r>
      <w:r w:rsidR="0083274F" w:rsidRPr="002E0F88">
        <w:rPr>
          <w:rFonts w:ascii="Arial" w:hAnsi="Arial"/>
          <w:lang w:val="en-GB"/>
          <w:rPrChange w:id="218" w:author="Simon Genders" w:date="2021-07-15T10:19:00Z">
            <w:rPr>
              <w:rFonts w:ascii="Arial" w:hAnsi="Arial" w:cs="Arial"/>
              <w:iCs/>
              <w:lang w:val="en-GB" w:eastAsia="en-GB"/>
            </w:rPr>
          </w:rPrChange>
        </w:rPr>
        <w:t>County Lines</w:t>
      </w:r>
      <w:r w:rsidR="00AE4D57" w:rsidRPr="002E0F88">
        <w:rPr>
          <w:rFonts w:ascii="Arial" w:hAnsi="Arial"/>
          <w:lang w:val="en-GB"/>
          <w:rPrChange w:id="219" w:author="Simon Genders" w:date="2021-07-15T10:19:00Z">
            <w:rPr>
              <w:rFonts w:ascii="Arial" w:hAnsi="Arial" w:cs="Arial"/>
              <w:iCs/>
              <w:lang w:val="en-GB" w:eastAsia="en-GB"/>
            </w:rPr>
          </w:rPrChange>
        </w:rPr>
        <w:t xml:space="preserve"> and the Criminal Exploitation of children where appropriate</w:t>
      </w:r>
      <w:r w:rsidR="0083274F" w:rsidRPr="002E0F88">
        <w:rPr>
          <w:rFonts w:ascii="Arial" w:hAnsi="Arial"/>
          <w:lang w:val="en-GB"/>
          <w:rPrChange w:id="220" w:author="Simon Genders" w:date="2021-07-15T10:19:00Z">
            <w:rPr>
              <w:rFonts w:ascii="Arial" w:hAnsi="Arial" w:cs="Arial"/>
              <w:iCs/>
              <w:lang w:val="en-GB" w:eastAsia="en-GB"/>
            </w:rPr>
          </w:rPrChange>
        </w:rPr>
        <w:t>)</w:t>
      </w:r>
    </w:p>
    <w:p w14:paraId="6AABE011" w14:textId="77777777" w:rsidR="00010BA8" w:rsidRPr="002E0F88" w:rsidRDefault="00802AB7">
      <w:pPr>
        <w:numPr>
          <w:ilvl w:val="0"/>
          <w:numId w:val="22"/>
        </w:numPr>
        <w:ind w:left="1134" w:hanging="425"/>
        <w:jc w:val="both"/>
        <w:rPr>
          <w:rFonts w:ascii="Arial" w:hAnsi="Arial"/>
          <w:lang w:val="en-GB"/>
          <w:rPrChange w:id="221" w:author="Simon Genders" w:date="2021-07-15T10:19:00Z">
            <w:rPr>
              <w:rFonts w:ascii="Arial" w:hAnsi="Arial" w:cs="Arial"/>
              <w:iCs/>
              <w:lang w:val="en-GB" w:eastAsia="en-GB"/>
            </w:rPr>
          </w:rPrChange>
        </w:rPr>
        <w:pPrChange w:id="222" w:author="Simon Genders" w:date="2021-07-15T10:19:00Z">
          <w:pPr>
            <w:autoSpaceDE w:val="0"/>
            <w:autoSpaceDN w:val="0"/>
            <w:adjustRightInd w:val="0"/>
            <w:ind w:firstLine="720"/>
            <w:jc w:val="both"/>
          </w:pPr>
        </w:pPrChange>
      </w:pPr>
      <w:r w:rsidRPr="002E0F88">
        <w:rPr>
          <w:rFonts w:ascii="Arial" w:hAnsi="Arial"/>
          <w:lang w:val="en-GB"/>
          <w:rPrChange w:id="223" w:author="Simon Genders" w:date="2021-07-15T10:19:00Z">
            <w:rPr>
              <w:rFonts w:ascii="Arial" w:hAnsi="Arial" w:cs="Arial"/>
              <w:iCs/>
              <w:lang w:val="en-GB" w:eastAsia="en-GB"/>
            </w:rPr>
          </w:rPrChange>
        </w:rPr>
        <w:t xml:space="preserve">Online </w:t>
      </w:r>
      <w:r w:rsidR="00010BA8" w:rsidRPr="002E0F88">
        <w:rPr>
          <w:rFonts w:ascii="Arial" w:hAnsi="Arial"/>
          <w:lang w:val="en-GB"/>
          <w:rPrChange w:id="224" w:author="Simon Genders" w:date="2021-07-15T10:19:00Z">
            <w:rPr>
              <w:rFonts w:ascii="Arial" w:hAnsi="Arial" w:cs="Arial"/>
              <w:iCs/>
              <w:lang w:val="en-GB" w:eastAsia="en-GB"/>
            </w:rPr>
          </w:rPrChange>
        </w:rPr>
        <w:t>safety</w:t>
      </w:r>
      <w:r w:rsidR="00AE4D57" w:rsidRPr="002E0F88">
        <w:rPr>
          <w:rFonts w:ascii="Arial" w:hAnsi="Arial"/>
          <w:lang w:val="en-GB"/>
          <w:rPrChange w:id="225" w:author="Simon Genders" w:date="2021-07-15T10:19:00Z">
            <w:rPr>
              <w:rFonts w:ascii="Arial" w:hAnsi="Arial" w:cs="Arial"/>
              <w:iCs/>
              <w:lang w:val="en-GB" w:eastAsia="en-GB"/>
            </w:rPr>
          </w:rPrChange>
        </w:rPr>
        <w:t xml:space="preserve"> </w:t>
      </w:r>
    </w:p>
    <w:p w14:paraId="5EBFCCC2" w14:textId="77777777" w:rsidR="00010BA8" w:rsidRPr="002E0F88" w:rsidRDefault="00F11B30">
      <w:pPr>
        <w:numPr>
          <w:ilvl w:val="0"/>
          <w:numId w:val="22"/>
        </w:numPr>
        <w:ind w:left="1134" w:hanging="425"/>
        <w:jc w:val="both"/>
        <w:rPr>
          <w:rFonts w:ascii="Arial" w:hAnsi="Arial"/>
          <w:lang w:val="en-GB"/>
          <w:rPrChange w:id="226" w:author="Simon Genders" w:date="2021-07-15T10:19:00Z">
            <w:rPr>
              <w:rFonts w:ascii="Arial" w:hAnsi="Arial" w:cs="Arial"/>
              <w:iCs/>
              <w:lang w:val="en-GB" w:eastAsia="en-GB"/>
            </w:rPr>
          </w:rPrChange>
        </w:rPr>
        <w:pPrChange w:id="227" w:author="Simon Genders" w:date="2021-07-15T10:19:00Z">
          <w:pPr>
            <w:autoSpaceDE w:val="0"/>
            <w:autoSpaceDN w:val="0"/>
            <w:adjustRightInd w:val="0"/>
            <w:ind w:firstLine="720"/>
            <w:jc w:val="both"/>
          </w:pPr>
        </w:pPrChange>
      </w:pPr>
      <w:r w:rsidRPr="002E0F88">
        <w:rPr>
          <w:rFonts w:ascii="Arial" w:hAnsi="Arial"/>
          <w:lang w:val="en-GB"/>
          <w:rPrChange w:id="228" w:author="Simon Genders" w:date="2021-07-15T10:19:00Z">
            <w:rPr>
              <w:rFonts w:ascii="Arial" w:hAnsi="Arial" w:cs="Arial"/>
              <w:iCs/>
              <w:lang w:val="en-GB" w:eastAsia="en-GB"/>
            </w:rPr>
          </w:rPrChange>
        </w:rPr>
        <w:t xml:space="preserve">The </w:t>
      </w:r>
      <w:r w:rsidR="00AE4D57" w:rsidRPr="002E0F88">
        <w:rPr>
          <w:rFonts w:ascii="Arial" w:hAnsi="Arial"/>
          <w:lang w:val="en-GB"/>
          <w:rPrChange w:id="229" w:author="Simon Genders" w:date="2021-07-15T10:19:00Z">
            <w:rPr>
              <w:rFonts w:ascii="Arial" w:hAnsi="Arial" w:cs="Arial"/>
              <w:iCs/>
              <w:lang w:val="en-GB" w:eastAsia="en-GB"/>
            </w:rPr>
          </w:rPrChange>
        </w:rPr>
        <w:t>danger of meeting up with strangers</w:t>
      </w:r>
    </w:p>
    <w:p w14:paraId="7F1F0D7B" w14:textId="77777777" w:rsidR="00010BA8" w:rsidRPr="002E0F88" w:rsidRDefault="00010BA8">
      <w:pPr>
        <w:numPr>
          <w:ilvl w:val="0"/>
          <w:numId w:val="22"/>
        </w:numPr>
        <w:ind w:left="1134" w:hanging="425"/>
        <w:jc w:val="both"/>
        <w:rPr>
          <w:rFonts w:ascii="Arial" w:hAnsi="Arial"/>
          <w:lang w:val="en-GB"/>
          <w:rPrChange w:id="230" w:author="Simon Genders" w:date="2021-07-15T10:19:00Z">
            <w:rPr>
              <w:rFonts w:ascii="Arial" w:hAnsi="Arial" w:cs="Arial"/>
              <w:iCs/>
              <w:lang w:val="en-GB" w:eastAsia="en-GB"/>
            </w:rPr>
          </w:rPrChange>
        </w:rPr>
        <w:pPrChange w:id="231" w:author="Simon Genders" w:date="2021-07-15T10:19:00Z">
          <w:pPr>
            <w:autoSpaceDE w:val="0"/>
            <w:autoSpaceDN w:val="0"/>
            <w:adjustRightInd w:val="0"/>
            <w:ind w:firstLine="720"/>
            <w:jc w:val="both"/>
          </w:pPr>
        </w:pPrChange>
      </w:pPr>
      <w:r w:rsidRPr="002E0F88">
        <w:rPr>
          <w:rFonts w:ascii="Arial" w:hAnsi="Arial"/>
          <w:lang w:val="en-GB"/>
          <w:rPrChange w:id="232" w:author="Simon Genders" w:date="2021-07-15T10:19:00Z">
            <w:rPr>
              <w:rFonts w:ascii="Arial" w:hAnsi="Arial" w:cs="Arial"/>
              <w:iCs/>
              <w:lang w:val="en-GB" w:eastAsia="en-GB"/>
            </w:rPr>
          </w:rPrChange>
        </w:rPr>
        <w:t>Fire and water safety</w:t>
      </w:r>
    </w:p>
    <w:p w14:paraId="6555342C" w14:textId="77777777" w:rsidR="00010BA8" w:rsidRPr="002E0F88" w:rsidRDefault="00010BA8">
      <w:pPr>
        <w:numPr>
          <w:ilvl w:val="0"/>
          <w:numId w:val="22"/>
        </w:numPr>
        <w:ind w:left="1134" w:hanging="425"/>
        <w:jc w:val="both"/>
        <w:rPr>
          <w:rFonts w:ascii="Arial" w:hAnsi="Arial"/>
          <w:lang w:val="en-GB"/>
          <w:rPrChange w:id="233" w:author="Simon Genders" w:date="2021-07-15T10:19:00Z">
            <w:rPr>
              <w:rFonts w:ascii="Arial" w:hAnsi="Arial" w:cs="Arial"/>
              <w:iCs/>
              <w:lang w:val="en-GB" w:eastAsia="en-GB"/>
            </w:rPr>
          </w:rPrChange>
        </w:rPr>
        <w:pPrChange w:id="234" w:author="Simon Genders" w:date="2021-07-15T10:19:00Z">
          <w:pPr>
            <w:autoSpaceDE w:val="0"/>
            <w:autoSpaceDN w:val="0"/>
            <w:adjustRightInd w:val="0"/>
            <w:ind w:firstLine="720"/>
            <w:jc w:val="both"/>
          </w:pPr>
        </w:pPrChange>
      </w:pPr>
      <w:r w:rsidRPr="002E0F88">
        <w:rPr>
          <w:rFonts w:ascii="Arial" w:hAnsi="Arial"/>
          <w:lang w:val="en-GB"/>
          <w:rPrChange w:id="235" w:author="Simon Genders" w:date="2021-07-15T10:19:00Z">
            <w:rPr>
              <w:rFonts w:ascii="Arial" w:hAnsi="Arial" w:cs="Arial"/>
              <w:iCs/>
              <w:lang w:val="en-GB" w:eastAsia="en-GB"/>
            </w:rPr>
          </w:rPrChange>
        </w:rPr>
        <w:t>Road safety</w:t>
      </w:r>
    </w:p>
    <w:p w14:paraId="10BF6C01" w14:textId="77777777" w:rsidR="005665FE" w:rsidRPr="002E0F88" w:rsidRDefault="00010BA8">
      <w:pPr>
        <w:numPr>
          <w:ilvl w:val="0"/>
          <w:numId w:val="22"/>
        </w:numPr>
        <w:ind w:left="1134" w:hanging="425"/>
        <w:jc w:val="both"/>
        <w:rPr>
          <w:rFonts w:ascii="Arial" w:hAnsi="Arial"/>
          <w:lang w:val="en-GB"/>
          <w:rPrChange w:id="236" w:author="Simon Genders" w:date="2021-07-15T10:19:00Z">
            <w:rPr>
              <w:rFonts w:ascii="Arial" w:hAnsi="Arial" w:cs="Arial"/>
              <w:iCs/>
              <w:lang w:val="en-GB" w:eastAsia="en-GB"/>
            </w:rPr>
          </w:rPrChange>
        </w:rPr>
        <w:pPrChange w:id="237" w:author="Simon Genders" w:date="2021-07-15T10:19:00Z">
          <w:pPr>
            <w:autoSpaceDE w:val="0"/>
            <w:autoSpaceDN w:val="0"/>
            <w:adjustRightInd w:val="0"/>
            <w:ind w:firstLine="720"/>
            <w:jc w:val="both"/>
          </w:pPr>
        </w:pPrChange>
      </w:pPr>
      <w:r w:rsidRPr="002E0F88">
        <w:rPr>
          <w:rFonts w:ascii="Arial" w:hAnsi="Arial"/>
          <w:lang w:val="en-GB"/>
          <w:rPrChange w:id="238" w:author="Simon Genders" w:date="2021-07-15T10:19:00Z">
            <w:rPr>
              <w:rFonts w:ascii="Arial" w:hAnsi="Arial" w:cs="Arial"/>
              <w:iCs/>
              <w:lang w:val="en-GB" w:eastAsia="en-GB"/>
            </w:rPr>
          </w:rPrChange>
        </w:rPr>
        <w:t xml:space="preserve">Domestic </w:t>
      </w:r>
      <w:r w:rsidR="00F11B30" w:rsidRPr="002E0F88">
        <w:rPr>
          <w:rFonts w:ascii="Arial" w:hAnsi="Arial"/>
          <w:lang w:val="en-GB"/>
          <w:rPrChange w:id="239" w:author="Simon Genders" w:date="2021-07-15T10:19:00Z">
            <w:rPr>
              <w:rFonts w:ascii="Arial" w:hAnsi="Arial" w:cs="Arial"/>
              <w:iCs/>
              <w:lang w:val="en-GB" w:eastAsia="en-GB"/>
            </w:rPr>
          </w:rPrChange>
        </w:rPr>
        <w:t xml:space="preserve">Abuse </w:t>
      </w:r>
      <w:r w:rsidR="0097562D" w:rsidRPr="002E0F88">
        <w:rPr>
          <w:rFonts w:ascii="Arial" w:hAnsi="Arial"/>
          <w:lang w:val="en-GB"/>
          <w:rPrChange w:id="240" w:author="Simon Genders" w:date="2021-07-15T10:19:00Z">
            <w:rPr>
              <w:rFonts w:ascii="Arial" w:hAnsi="Arial" w:cs="Arial"/>
              <w:iCs/>
              <w:lang w:val="en-GB" w:eastAsia="en-GB"/>
            </w:rPr>
          </w:rPrChange>
        </w:rPr>
        <w:t xml:space="preserve"> </w:t>
      </w:r>
    </w:p>
    <w:p w14:paraId="1A9F2B0C" w14:textId="77777777" w:rsidR="00010BA8" w:rsidRPr="002E0F88" w:rsidRDefault="005665FE">
      <w:pPr>
        <w:numPr>
          <w:ilvl w:val="0"/>
          <w:numId w:val="22"/>
        </w:numPr>
        <w:ind w:left="1134" w:hanging="425"/>
        <w:jc w:val="both"/>
        <w:rPr>
          <w:rFonts w:ascii="Arial" w:hAnsi="Arial"/>
          <w:lang w:val="en-GB"/>
          <w:rPrChange w:id="241" w:author="Simon Genders" w:date="2021-07-15T10:19:00Z">
            <w:rPr>
              <w:rFonts w:ascii="Arial" w:hAnsi="Arial" w:cs="Arial"/>
              <w:iCs/>
              <w:lang w:val="en-GB" w:eastAsia="en-GB"/>
            </w:rPr>
          </w:rPrChange>
        </w:rPr>
        <w:pPrChange w:id="242" w:author="Simon Genders" w:date="2021-07-15T10:19:00Z">
          <w:pPr>
            <w:autoSpaceDE w:val="0"/>
            <w:autoSpaceDN w:val="0"/>
            <w:adjustRightInd w:val="0"/>
            <w:ind w:firstLine="720"/>
            <w:jc w:val="both"/>
          </w:pPr>
        </w:pPrChange>
      </w:pPr>
      <w:r w:rsidRPr="002E0F88">
        <w:rPr>
          <w:rFonts w:ascii="Arial" w:hAnsi="Arial"/>
          <w:lang w:val="en-GB"/>
          <w:rPrChange w:id="243" w:author="Simon Genders" w:date="2021-07-15T10:19:00Z">
            <w:rPr>
              <w:rFonts w:ascii="Arial" w:hAnsi="Arial" w:cs="Arial"/>
              <w:iCs/>
              <w:lang w:val="en-GB" w:eastAsia="en-GB"/>
            </w:rPr>
          </w:rPrChange>
        </w:rPr>
        <w:t xml:space="preserve">Healthy </w:t>
      </w:r>
      <w:r w:rsidR="0097562D" w:rsidRPr="002E0F88">
        <w:rPr>
          <w:rFonts w:ascii="Arial" w:hAnsi="Arial"/>
          <w:lang w:val="en-GB"/>
          <w:rPrChange w:id="244" w:author="Simon Genders" w:date="2021-07-15T10:19:00Z">
            <w:rPr>
              <w:rFonts w:ascii="Arial" w:hAnsi="Arial" w:cs="Arial"/>
              <w:iCs/>
              <w:lang w:val="en-GB" w:eastAsia="en-GB"/>
            </w:rPr>
          </w:rPrChange>
        </w:rPr>
        <w:t>Relationships</w:t>
      </w:r>
      <w:r w:rsidR="00043EF4" w:rsidRPr="002E0F88">
        <w:rPr>
          <w:rFonts w:ascii="Arial" w:hAnsi="Arial"/>
          <w:lang w:val="en-GB"/>
          <w:rPrChange w:id="245" w:author="Simon Genders" w:date="2021-07-15T10:19:00Z">
            <w:rPr>
              <w:rFonts w:ascii="Arial" w:hAnsi="Arial" w:cs="Arial"/>
              <w:iCs/>
              <w:lang w:val="en-GB" w:eastAsia="en-GB"/>
            </w:rPr>
          </w:rPrChange>
        </w:rPr>
        <w:t xml:space="preserve"> / Consent</w:t>
      </w:r>
    </w:p>
    <w:p w14:paraId="6743262D" w14:textId="77777777" w:rsidR="00A71E04" w:rsidRPr="000137FC" w:rsidRDefault="006F4DDF">
      <w:pPr>
        <w:numPr>
          <w:ilvl w:val="0"/>
          <w:numId w:val="22"/>
        </w:numPr>
        <w:ind w:left="1134" w:hanging="425"/>
        <w:jc w:val="both"/>
        <w:rPr>
          <w:rFonts w:ascii="Arial" w:hAnsi="Arial"/>
          <w:lang w:val="en-GB"/>
          <w:rPrChange w:id="246" w:author="Tami Dorrington" w:date="2021-08-23T08:17:00Z">
            <w:rPr>
              <w:rFonts w:ascii="Arial" w:hAnsi="Arial" w:cs="Arial"/>
              <w:iCs/>
              <w:lang w:val="en-GB" w:eastAsia="en-GB"/>
            </w:rPr>
          </w:rPrChange>
        </w:rPr>
        <w:pPrChange w:id="247" w:author="Simon Genders" w:date="2021-07-15T10:19:00Z">
          <w:pPr>
            <w:autoSpaceDE w:val="0"/>
            <w:autoSpaceDN w:val="0"/>
            <w:adjustRightInd w:val="0"/>
            <w:ind w:left="720"/>
            <w:jc w:val="both"/>
          </w:pPr>
        </w:pPrChange>
      </w:pPr>
      <w:r w:rsidRPr="000137FC">
        <w:rPr>
          <w:rFonts w:ascii="Arial" w:hAnsi="Arial"/>
          <w:lang w:val="en-GB"/>
          <w:rPrChange w:id="248" w:author="Tami Dorrington" w:date="2021-08-23T08:17:00Z">
            <w:rPr>
              <w:rFonts w:ascii="Arial" w:hAnsi="Arial" w:cs="Arial"/>
              <w:iCs/>
              <w:lang w:val="en-GB" w:eastAsia="en-GB"/>
            </w:rPr>
          </w:rPrChange>
        </w:rPr>
        <w:t>(</w:t>
      </w:r>
      <w:r w:rsidR="00A40314" w:rsidRPr="000137FC">
        <w:rPr>
          <w:rFonts w:ascii="Arial" w:hAnsi="Arial"/>
          <w:lang w:val="en-GB"/>
          <w:rPrChange w:id="249" w:author="Tami Dorrington" w:date="2021-08-23T08:17:00Z">
            <w:rPr>
              <w:rFonts w:ascii="Arial" w:hAnsi="Arial" w:cs="Arial"/>
              <w:iCs/>
              <w:lang w:val="en-GB" w:eastAsia="en-GB"/>
            </w:rPr>
          </w:rPrChange>
        </w:rPr>
        <w:t>so called</w:t>
      </w:r>
      <w:r w:rsidRPr="000137FC">
        <w:rPr>
          <w:rFonts w:ascii="Arial" w:hAnsi="Arial"/>
          <w:lang w:val="en-GB"/>
          <w:rPrChange w:id="250" w:author="Tami Dorrington" w:date="2021-08-23T08:17:00Z">
            <w:rPr>
              <w:rFonts w:ascii="Arial" w:hAnsi="Arial" w:cs="Arial"/>
              <w:iCs/>
              <w:lang w:val="en-GB" w:eastAsia="en-GB"/>
            </w:rPr>
          </w:rPrChange>
        </w:rPr>
        <w:t>)</w:t>
      </w:r>
      <w:r w:rsidR="00A40314" w:rsidRPr="000137FC">
        <w:rPr>
          <w:rFonts w:ascii="Arial" w:hAnsi="Arial"/>
          <w:lang w:val="en-GB"/>
          <w:rPrChange w:id="251" w:author="Tami Dorrington" w:date="2021-08-23T08:17:00Z">
            <w:rPr>
              <w:rFonts w:ascii="Arial" w:hAnsi="Arial" w:cs="Arial"/>
              <w:iCs/>
              <w:lang w:val="en-GB" w:eastAsia="en-GB"/>
            </w:rPr>
          </w:rPrChange>
        </w:rPr>
        <w:t xml:space="preserve"> Honour Based </w:t>
      </w:r>
      <w:r w:rsidR="00427795" w:rsidRPr="000137FC">
        <w:rPr>
          <w:rFonts w:ascii="Arial" w:hAnsi="Arial"/>
          <w:lang w:val="en-GB"/>
          <w:rPrChange w:id="252" w:author="Tami Dorrington" w:date="2021-08-23T08:17:00Z">
            <w:rPr>
              <w:rFonts w:ascii="Arial" w:hAnsi="Arial" w:cs="Arial"/>
              <w:iCs/>
              <w:lang w:val="en-GB" w:eastAsia="en-GB"/>
            </w:rPr>
          </w:rPrChange>
        </w:rPr>
        <w:t xml:space="preserve">Abuse </w:t>
      </w:r>
      <w:r w:rsidR="00A40314" w:rsidRPr="000137FC">
        <w:rPr>
          <w:rFonts w:ascii="Arial" w:hAnsi="Arial"/>
          <w:lang w:val="en-GB"/>
          <w:rPrChange w:id="253" w:author="Tami Dorrington" w:date="2021-08-23T08:17:00Z">
            <w:rPr>
              <w:rFonts w:ascii="Arial" w:hAnsi="Arial" w:cs="Arial"/>
              <w:iCs/>
              <w:lang w:val="en-GB" w:eastAsia="en-GB"/>
            </w:rPr>
          </w:rPrChange>
        </w:rPr>
        <w:t xml:space="preserve">issues </w:t>
      </w:r>
      <w:r w:rsidR="00A71E04" w:rsidRPr="000137FC">
        <w:rPr>
          <w:rFonts w:ascii="Arial" w:hAnsi="Arial"/>
          <w:lang w:val="en-GB"/>
          <w:rPrChange w:id="254" w:author="Tami Dorrington" w:date="2021-08-23T08:17:00Z">
            <w:rPr>
              <w:rFonts w:ascii="Arial" w:hAnsi="Arial" w:cs="Arial"/>
              <w:iCs/>
              <w:lang w:val="en-GB" w:eastAsia="en-GB"/>
            </w:rPr>
          </w:rPrChange>
        </w:rPr>
        <w:t>e.g. forced marriage, Female Genital Mutilation (FGM)</w:t>
      </w:r>
      <w:r w:rsidR="00A13A93" w:rsidRPr="000137FC">
        <w:rPr>
          <w:rFonts w:ascii="Arial" w:hAnsi="Arial"/>
          <w:lang w:val="en-GB"/>
          <w:rPrChange w:id="255" w:author="Tami Dorrington" w:date="2021-08-23T08:17:00Z">
            <w:rPr>
              <w:rFonts w:ascii="Arial" w:hAnsi="Arial" w:cs="Arial"/>
              <w:iCs/>
              <w:lang w:val="en-GB" w:eastAsia="en-GB"/>
            </w:rPr>
          </w:rPrChange>
        </w:rPr>
        <w:t xml:space="preserve"> (see Appendix 6)</w:t>
      </w:r>
      <w:r w:rsidR="00A71E04" w:rsidRPr="000137FC">
        <w:rPr>
          <w:rFonts w:ascii="Arial" w:hAnsi="Arial"/>
          <w:lang w:val="en-GB"/>
          <w:rPrChange w:id="256" w:author="Tami Dorrington" w:date="2021-08-23T08:17:00Z">
            <w:rPr>
              <w:rFonts w:ascii="Arial" w:hAnsi="Arial" w:cs="Arial"/>
              <w:iCs/>
              <w:lang w:val="en-GB" w:eastAsia="en-GB"/>
            </w:rPr>
          </w:rPrChange>
        </w:rPr>
        <w:t xml:space="preserve">, </w:t>
      </w:r>
    </w:p>
    <w:p w14:paraId="161C7CBE" w14:textId="77777777" w:rsidR="00A71E04" w:rsidRPr="000137FC" w:rsidRDefault="00A71E04">
      <w:pPr>
        <w:numPr>
          <w:ilvl w:val="0"/>
          <w:numId w:val="22"/>
        </w:numPr>
        <w:ind w:left="1134" w:hanging="425"/>
        <w:jc w:val="both"/>
        <w:rPr>
          <w:rFonts w:ascii="Arial" w:hAnsi="Arial"/>
          <w:lang w:val="en-GB"/>
          <w:rPrChange w:id="257" w:author="Tami Dorrington" w:date="2021-08-23T08:17:00Z">
            <w:rPr>
              <w:rFonts w:ascii="Arial" w:hAnsi="Arial" w:cs="Arial"/>
              <w:iCs/>
              <w:lang w:val="en-GB" w:eastAsia="en-GB"/>
            </w:rPr>
          </w:rPrChange>
        </w:rPr>
        <w:pPrChange w:id="258" w:author="Simon Genders" w:date="2021-07-15T10:19:00Z">
          <w:pPr>
            <w:autoSpaceDE w:val="0"/>
            <w:autoSpaceDN w:val="0"/>
            <w:adjustRightInd w:val="0"/>
            <w:ind w:firstLine="720"/>
            <w:jc w:val="both"/>
          </w:pPr>
        </w:pPrChange>
      </w:pPr>
      <w:r w:rsidRPr="000137FC">
        <w:rPr>
          <w:rFonts w:ascii="Arial" w:hAnsi="Arial"/>
          <w:lang w:val="en-GB"/>
          <w:rPrChange w:id="259" w:author="Tami Dorrington" w:date="2021-08-23T08:17:00Z">
            <w:rPr>
              <w:rFonts w:ascii="Arial" w:hAnsi="Arial" w:cs="Arial"/>
              <w:iCs/>
              <w:lang w:val="en-GB" w:eastAsia="en-GB"/>
            </w:rPr>
          </w:rPrChange>
        </w:rPr>
        <w:t>Sexual exploitation of children (CSE)</w:t>
      </w:r>
      <w:r w:rsidR="00C52519" w:rsidRPr="000137FC">
        <w:rPr>
          <w:rFonts w:ascii="Arial" w:hAnsi="Arial"/>
          <w:lang w:val="en-GB"/>
          <w:rPrChange w:id="260" w:author="Tami Dorrington" w:date="2021-08-23T08:17:00Z">
            <w:rPr>
              <w:rFonts w:ascii="Arial" w:hAnsi="Arial" w:cs="Arial"/>
              <w:iCs/>
              <w:lang w:val="en-GB" w:eastAsia="en-GB"/>
            </w:rPr>
          </w:rPrChange>
        </w:rPr>
        <w:t>, including online</w:t>
      </w:r>
    </w:p>
    <w:p w14:paraId="5DEA4A2E" w14:textId="77777777" w:rsidR="00F11B30" w:rsidRPr="002E0F88" w:rsidRDefault="00F11B30">
      <w:pPr>
        <w:numPr>
          <w:ilvl w:val="0"/>
          <w:numId w:val="22"/>
        </w:numPr>
        <w:ind w:left="1134" w:hanging="425"/>
        <w:jc w:val="both"/>
        <w:rPr>
          <w:rFonts w:ascii="Arial" w:hAnsi="Arial"/>
          <w:lang w:val="en-GB"/>
          <w:rPrChange w:id="261" w:author="Simon Genders" w:date="2021-07-15T10:19:00Z">
            <w:rPr>
              <w:rFonts w:ascii="Arial" w:hAnsi="Arial" w:cs="Arial"/>
              <w:iCs/>
              <w:lang w:val="en-GB" w:eastAsia="en-GB"/>
            </w:rPr>
          </w:rPrChange>
        </w:rPr>
        <w:pPrChange w:id="262" w:author="Simon Genders" w:date="2021-07-15T10:19:00Z">
          <w:pPr>
            <w:autoSpaceDE w:val="0"/>
            <w:autoSpaceDN w:val="0"/>
            <w:adjustRightInd w:val="0"/>
            <w:ind w:firstLine="720"/>
            <w:jc w:val="both"/>
          </w:pPr>
        </w:pPrChange>
      </w:pPr>
      <w:r w:rsidRPr="002E0F88">
        <w:rPr>
          <w:rFonts w:ascii="Arial" w:hAnsi="Arial"/>
          <w:lang w:val="en-GB"/>
          <w:rPrChange w:id="263" w:author="Simon Genders" w:date="2021-07-15T10:19:00Z">
            <w:rPr>
              <w:rFonts w:ascii="Arial" w:hAnsi="Arial" w:cs="Arial"/>
              <w:iCs/>
              <w:lang w:val="en-GB" w:eastAsia="en-GB"/>
            </w:rPr>
          </w:rPrChange>
        </w:rPr>
        <w:t>Child criminal exploitation</w:t>
      </w:r>
      <w:r w:rsidR="00C74997" w:rsidRPr="002E0F88">
        <w:rPr>
          <w:rFonts w:ascii="Arial" w:hAnsi="Arial"/>
          <w:lang w:val="en-GB"/>
          <w:rPrChange w:id="264" w:author="Simon Genders" w:date="2021-07-15T10:19:00Z">
            <w:rPr>
              <w:rFonts w:ascii="Arial" w:hAnsi="Arial" w:cs="Arial"/>
              <w:iCs/>
              <w:lang w:val="en-GB" w:eastAsia="en-GB"/>
            </w:rPr>
          </w:rPrChange>
        </w:rPr>
        <w:t xml:space="preserve"> (including cybercrime)</w:t>
      </w:r>
    </w:p>
    <w:p w14:paraId="002CB9A8" w14:textId="77777777" w:rsidR="00010BA8" w:rsidRPr="00404218" w:rsidRDefault="00CA35C3">
      <w:pPr>
        <w:numPr>
          <w:ilvl w:val="0"/>
          <w:numId w:val="22"/>
        </w:numPr>
        <w:ind w:left="1134" w:hanging="425"/>
        <w:jc w:val="both"/>
        <w:rPr>
          <w:rFonts w:ascii="Arial" w:hAnsi="Arial"/>
          <w:lang w:val="en-GB"/>
        </w:rPr>
        <w:pPrChange w:id="265" w:author="Simon Genders" w:date="2021-07-15T10:19:00Z">
          <w:pPr>
            <w:jc w:val="both"/>
          </w:pPr>
        </w:pPrChange>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06FDA61C"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del w:id="266" w:author="Simon Genders" w:date="2021-07-15T10:20:00Z">
        <w:r w:rsidR="00003F96" w:rsidDel="002E0F88">
          <w:rPr>
            <w:rFonts w:ascii="Arial" w:hAnsi="Arial"/>
            <w:lang w:val="en-GB"/>
          </w:rPr>
          <w:delText xml:space="preserve">September </w:delText>
        </w:r>
      </w:del>
      <w:r w:rsidR="00003F96">
        <w:rPr>
          <w:rFonts w:ascii="Arial" w:hAnsi="Arial"/>
          <w:lang w:val="en-GB"/>
        </w:rPr>
        <w:t>20</w:t>
      </w:r>
      <w:r w:rsidR="00511435">
        <w:rPr>
          <w:rFonts w:ascii="Arial" w:hAnsi="Arial"/>
          <w:lang w:val="en-GB"/>
        </w:rPr>
        <w:t>2</w:t>
      </w:r>
      <w:ins w:id="267" w:author="Simon Genders" w:date="2021-07-14T16:37:00Z">
        <w:r w:rsidR="00971091">
          <w:rPr>
            <w:rFonts w:ascii="Arial" w:hAnsi="Arial"/>
            <w:lang w:val="en-GB"/>
          </w:rPr>
          <w:t>1</w:t>
        </w:r>
      </w:ins>
      <w:del w:id="268" w:author="Simon Genders" w:date="2021-07-14T16:37:00Z">
        <w:r w:rsidR="00511435" w:rsidDel="00971091">
          <w:rPr>
            <w:rFonts w:ascii="Arial" w:hAnsi="Arial"/>
            <w:lang w:val="en-GB"/>
          </w:rPr>
          <w:delText>0</w:delText>
        </w:r>
        <w:r w:rsidR="00312113" w:rsidDel="00971091">
          <w:rPr>
            <w:rFonts w:ascii="Arial" w:hAnsi="Arial"/>
            <w:lang w:val="en-GB"/>
          </w:rPr>
          <w:delText xml:space="preserve"> (revised Jan 2021)</w:delText>
        </w:r>
      </w:del>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ins w:id="269" w:author="Simon Genders" w:date="2021-07-15T10:22:00Z">
        <w:r w:rsidR="00E934EF">
          <w:rPr>
            <w:rFonts w:ascii="Arial" w:hAnsi="Arial"/>
            <w:lang w:val="en-GB"/>
          </w:rPr>
          <w:t xml:space="preserve">(including lower level concerns) </w:t>
        </w:r>
      </w:ins>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300A705D"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ins w:id="270" w:author="Simon Genders" w:date="2021-07-14T16:43:00Z">
        <w:r w:rsidR="00D4629A">
          <w:rPr>
            <w:rFonts w:ascii="Arial" w:hAnsi="Arial"/>
            <w:lang w:val="en-GB"/>
          </w:rPr>
          <w:t xml:space="preserve"> </w:t>
        </w:r>
      </w:ins>
      <w:ins w:id="271" w:author="Simon Genders" w:date="2021-07-15T10:32:00Z">
        <w:r w:rsidR="005B0795">
          <w:rPr>
            <w:rFonts w:ascii="Arial" w:hAnsi="Arial"/>
            <w:lang w:val="en-GB"/>
          </w:rPr>
          <w:t>(</w:t>
        </w:r>
      </w:ins>
      <w:ins w:id="272" w:author="Simon Genders" w:date="2021-07-14T16:43:00Z">
        <w:r w:rsidR="00D4629A">
          <w:rPr>
            <w:rFonts w:ascii="Arial" w:hAnsi="Arial"/>
            <w:lang w:val="en-GB"/>
          </w:rPr>
          <w:t>or Annex A</w:t>
        </w:r>
      </w:ins>
      <w:ins w:id="273" w:author="Simon Genders" w:date="2021-07-15T10:32:00Z">
        <w:r w:rsidR="005B0795">
          <w:rPr>
            <w:rFonts w:ascii="Arial" w:hAnsi="Arial"/>
            <w:lang w:val="en-GB"/>
          </w:rPr>
          <w:t>,</w:t>
        </w:r>
      </w:ins>
      <w:ins w:id="274" w:author="Simon Genders" w:date="2021-07-14T16:43:00Z">
        <w:r w:rsidR="00D4629A">
          <w:rPr>
            <w:rFonts w:ascii="Arial" w:hAnsi="Arial"/>
            <w:lang w:val="en-GB"/>
          </w:rPr>
          <w:t xml:space="preserve"> if appropriate</w:t>
        </w:r>
      </w:ins>
      <w:ins w:id="275" w:author="Simon Genders" w:date="2021-07-15T10:33:00Z">
        <w:r w:rsidR="005B0795">
          <w:rPr>
            <w:rFonts w:ascii="Arial" w:hAnsi="Arial"/>
            <w:lang w:val="en-GB"/>
          </w:rPr>
          <w:t>)</w:t>
        </w:r>
      </w:ins>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ins w:id="276" w:author="Simon Genders" w:date="2021-07-15T10:33:00Z">
        <w:r w:rsidR="005B0795">
          <w:rPr>
            <w:rFonts w:ascii="Arial" w:hAnsi="Arial"/>
            <w:lang w:val="en-GB"/>
          </w:rPr>
          <w:t xml:space="preserve">, </w:t>
        </w:r>
      </w:ins>
      <w:ins w:id="277" w:author="Simon Genders" w:date="2021-07-15T10:35:00Z">
        <w:r w:rsidR="005B0795">
          <w:rPr>
            <w:rFonts w:ascii="Arial" w:hAnsi="Arial"/>
            <w:lang w:val="en-GB"/>
          </w:rPr>
          <w:t xml:space="preserve">the </w:t>
        </w:r>
      </w:ins>
      <w:ins w:id="278" w:author="Simon Genders" w:date="2021-07-15T10:33:00Z">
        <w:r w:rsidR="005B0795">
          <w:rPr>
            <w:rFonts w:ascii="Arial" w:hAnsi="Arial"/>
            <w:lang w:val="en-GB"/>
          </w:rPr>
          <w:t>staff behaviour policy (code of conduct)</w:t>
        </w:r>
      </w:ins>
      <w:ins w:id="279" w:author="Simon Genders" w:date="2021-07-15T10:34:00Z">
        <w:r w:rsidR="005B0795">
          <w:rPr>
            <w:rFonts w:ascii="Arial" w:hAnsi="Arial"/>
            <w:lang w:val="en-GB"/>
          </w:rPr>
          <w:t>, the role of the Designated Safeguarding Lead</w:t>
        </w:r>
      </w:ins>
      <w:r w:rsidR="00357DCA">
        <w:rPr>
          <w:rFonts w:ascii="Arial" w:hAnsi="Arial"/>
          <w:lang w:val="en-GB"/>
        </w:rPr>
        <w:t xml:space="preserve"> and how to respond </w:t>
      </w:r>
      <w:ins w:id="280" w:author="Simon Genders" w:date="2021-07-15T10:35:00Z">
        <w:r w:rsidR="005B0795">
          <w:rPr>
            <w:rFonts w:ascii="Arial" w:hAnsi="Arial"/>
            <w:lang w:val="en-GB"/>
          </w:rPr>
          <w:t>to</w:t>
        </w:r>
      </w:ins>
      <w:del w:id="281" w:author="Simon Genders" w:date="2021-07-15T10:35:00Z">
        <w:r w:rsidR="00357DCA" w:rsidDel="005B0795">
          <w:rPr>
            <w:rFonts w:ascii="Arial" w:hAnsi="Arial"/>
            <w:lang w:val="en-GB"/>
          </w:rPr>
          <w:delText>if</w:delText>
        </w:r>
      </w:del>
      <w:r w:rsidR="00357DCA">
        <w:rPr>
          <w:rFonts w:ascii="Arial" w:hAnsi="Arial"/>
          <w:lang w:val="en-GB"/>
        </w:rPr>
        <w:t xml:space="preserve"> children </w:t>
      </w:r>
      <w:ins w:id="282" w:author="Simon Genders" w:date="2021-07-15T10:35:00Z">
        <w:r w:rsidR="005B0795">
          <w:rPr>
            <w:rFonts w:ascii="Arial" w:hAnsi="Arial"/>
            <w:lang w:val="en-GB"/>
          </w:rPr>
          <w:t xml:space="preserve">who </w:t>
        </w:r>
      </w:ins>
      <w:r w:rsidR="00357DCA">
        <w:rPr>
          <w:rFonts w:ascii="Arial" w:hAnsi="Arial"/>
          <w:lang w:val="en-GB"/>
        </w:rPr>
        <w:t>go missing</w:t>
      </w:r>
      <w:ins w:id="283" w:author="Simon Genders" w:date="2021-07-15T10:36:00Z">
        <w:r w:rsidR="005B0795">
          <w:rPr>
            <w:rFonts w:ascii="Arial" w:hAnsi="Arial"/>
            <w:lang w:val="en-GB"/>
          </w:rPr>
          <w:t xml:space="preserve"> from education</w:t>
        </w:r>
      </w:ins>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del w:id="284" w:author="Simon Genders" w:date="2021-07-14T16:43:00Z">
        <w:r w:rsidR="00357DCA" w:rsidDel="00D4629A">
          <w:rPr>
            <w:rFonts w:ascii="Arial" w:hAnsi="Arial"/>
            <w:lang w:val="en-GB"/>
          </w:rPr>
          <w:delText>A</w:delText>
        </w:r>
      </w:del>
      <w:ins w:id="285" w:author="Simon Genders" w:date="2021-07-14T16:39:00Z">
        <w:r w:rsidR="00971091">
          <w:rPr>
            <w:rFonts w:ascii="Arial" w:hAnsi="Arial"/>
            <w:lang w:val="en-GB"/>
          </w:rPr>
          <w:t>B</w:t>
        </w:r>
      </w:ins>
      <w:r w:rsidR="00357DCA">
        <w:rPr>
          <w:rFonts w:ascii="Arial" w:hAnsi="Arial"/>
          <w:lang w:val="en-GB"/>
        </w:rPr>
        <w:t xml:space="preserve"> from “Keeping children safe in education” </w:t>
      </w:r>
      <w:del w:id="286" w:author="Simon Genders" w:date="2021-07-15T10:20:00Z">
        <w:r w:rsidR="00357DCA" w:rsidDel="00E934EF">
          <w:rPr>
            <w:rFonts w:ascii="Arial" w:hAnsi="Arial"/>
            <w:lang w:val="en-GB"/>
          </w:rPr>
          <w:delText xml:space="preserve">September </w:delText>
        </w:r>
      </w:del>
      <w:r w:rsidR="00357DCA">
        <w:rPr>
          <w:rFonts w:ascii="Arial" w:hAnsi="Arial"/>
          <w:lang w:val="en-GB"/>
        </w:rPr>
        <w:t>20</w:t>
      </w:r>
      <w:r w:rsidR="00346680">
        <w:rPr>
          <w:rFonts w:ascii="Arial" w:hAnsi="Arial"/>
          <w:lang w:val="en-GB"/>
        </w:rPr>
        <w:t>2</w:t>
      </w:r>
      <w:ins w:id="287" w:author="Simon Genders" w:date="2021-07-14T16:37:00Z">
        <w:r w:rsidR="00971091">
          <w:rPr>
            <w:rFonts w:ascii="Arial" w:hAnsi="Arial"/>
            <w:lang w:val="en-GB"/>
          </w:rPr>
          <w:t>1</w:t>
        </w:r>
      </w:ins>
      <w:del w:id="288" w:author="Simon Genders" w:date="2021-07-14T16:37:00Z">
        <w:r w:rsidR="00346680" w:rsidDel="00971091">
          <w:rPr>
            <w:rFonts w:ascii="Arial" w:hAnsi="Arial"/>
            <w:lang w:val="en-GB"/>
          </w:rPr>
          <w:delText>0</w:delText>
        </w:r>
      </w:del>
      <w:r w:rsidR="00312113">
        <w:rPr>
          <w:rFonts w:ascii="Arial" w:hAnsi="Arial"/>
          <w:lang w:val="en-GB"/>
        </w:rPr>
        <w:t xml:space="preserve"> </w:t>
      </w:r>
      <w:del w:id="289" w:author="Simon Genders" w:date="2021-07-14T16:38:00Z">
        <w:r w:rsidR="00312113" w:rsidDel="00971091">
          <w:rPr>
            <w:rFonts w:ascii="Arial" w:hAnsi="Arial"/>
            <w:lang w:val="en-GB"/>
          </w:rPr>
          <w:delText>(revised Jan 2021)</w:delText>
        </w:r>
        <w:r w:rsidR="00357DCA" w:rsidDel="00971091">
          <w:rPr>
            <w:rFonts w:ascii="Arial" w:hAnsi="Arial"/>
            <w:lang w:val="en-GB"/>
          </w:rPr>
          <w:delText xml:space="preserve"> </w:delText>
        </w:r>
      </w:del>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9971529" w14:textId="5E70639F"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w:t>
      </w:r>
      <w:r w:rsidR="00346680">
        <w:rPr>
          <w:rFonts w:ascii="Arial" w:hAnsi="Arial"/>
          <w:lang w:val="en-GB"/>
        </w:rPr>
        <w:t xml:space="preserve">safeguarding concerns or </w:t>
      </w:r>
      <w:r w:rsidR="00DD5802" w:rsidRPr="00404218">
        <w:rPr>
          <w:rFonts w:ascii="Arial" w:hAnsi="Arial"/>
          <w:lang w:val="en-GB"/>
        </w:rPr>
        <w:t>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del w:id="290" w:author="Tammy Dorrington" w:date="2021-08-21T12:15:00Z">
        <w:r w:rsidR="00C52519" w:rsidDel="000241C8">
          <w:rPr>
            <w:rFonts w:ascii="Arial" w:hAnsi="Arial"/>
            <w:lang w:val="en-GB"/>
          </w:rPr>
          <w:delText xml:space="preserve"> </w:delText>
        </w:r>
        <w:r w:rsidR="00C52519" w:rsidRPr="005403EA" w:rsidDel="000241C8">
          <w:rPr>
            <w:rFonts w:ascii="Arial" w:hAnsi="Arial"/>
            <w:i/>
            <w:color w:val="FF0000"/>
            <w:lang w:val="en-GB"/>
          </w:rPr>
          <w:delText xml:space="preserve">[Please amend to reflect any alternative arrangements in Multi Academy Trusts </w:delText>
        </w:r>
        <w:r w:rsidR="00ED0E3C" w:rsidDel="000241C8">
          <w:rPr>
            <w:rFonts w:ascii="Arial" w:hAnsi="Arial"/>
            <w:i/>
            <w:color w:val="FF0000"/>
            <w:lang w:val="en-GB"/>
          </w:rPr>
          <w:delText xml:space="preserve">or independent schools where the Headteacher is also the proprietor </w:delText>
        </w:r>
        <w:r w:rsidR="00C52519" w:rsidRPr="005403EA" w:rsidDel="000241C8">
          <w:rPr>
            <w:rFonts w:ascii="Arial" w:hAnsi="Arial"/>
            <w:i/>
            <w:color w:val="FF0000"/>
            <w:lang w:val="en-GB"/>
          </w:rPr>
          <w:delText>etc]</w:delText>
        </w:r>
      </w:del>
    </w:p>
    <w:p w14:paraId="041380A4" w14:textId="77777777" w:rsidR="00B5349C" w:rsidRPr="00404218" w:rsidRDefault="00B5349C" w:rsidP="00A72C02">
      <w:pPr>
        <w:ind w:left="1134" w:hanging="425"/>
        <w:jc w:val="both"/>
        <w:rPr>
          <w:rFonts w:ascii="Arial" w:hAnsi="Arial"/>
          <w:lang w:val="en-GB"/>
        </w:rPr>
      </w:pPr>
    </w:p>
    <w:p w14:paraId="7B3AD6A3" w14:textId="5A0DDF61"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ins w:id="291" w:author="Simon Genders" w:date="2021-07-15T10:38:00Z">
        <w:r w:rsidR="005B0795">
          <w:rPr>
            <w:rFonts w:ascii="Arial" w:hAnsi="Arial"/>
            <w:lang w:val="en-GB"/>
          </w:rPr>
          <w:t xml:space="preserve">where necessary </w:t>
        </w:r>
      </w:ins>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ins w:id="292" w:author="Simon Genders" w:date="2021-07-15T10:38:00Z">
        <w:r w:rsidR="005B0795">
          <w:rPr>
            <w:rFonts w:ascii="Arial" w:hAnsi="Arial"/>
            <w:lang w:val="en-GB"/>
          </w:rPr>
          <w:t xml:space="preserve">acting </w:t>
        </w:r>
      </w:ins>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ins w:id="293" w:author="Simon Genders" w:date="2021-07-15T10:41:00Z">
        <w:r w:rsidR="003B0634">
          <w:rPr>
            <w:rFonts w:ascii="Arial" w:hAnsi="Arial"/>
            <w:lang w:val="en-GB"/>
          </w:rPr>
          <w:t>, where the threshold is met</w:t>
        </w:r>
      </w:ins>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309179E9" w:rsidR="000B7479" w:rsidRDefault="00DD5802" w:rsidP="00F537F8">
      <w:pPr>
        <w:ind w:left="709" w:firstLine="11"/>
        <w:jc w:val="both"/>
        <w:rPr>
          <w:rFonts w:ascii="Arial" w:hAnsi="Arial"/>
        </w:rPr>
      </w:pPr>
      <w:r w:rsidRPr="00404218">
        <w:rPr>
          <w:rFonts w:ascii="Arial" w:hAnsi="Arial"/>
        </w:rPr>
        <w:t xml:space="preserve">The </w:t>
      </w:r>
      <w:ins w:id="294" w:author="Simon Genders" w:date="2021-07-15T16:02:00Z">
        <w:r w:rsidR="008B6106">
          <w:rPr>
            <w:rFonts w:ascii="Arial" w:hAnsi="Arial"/>
          </w:rPr>
          <w:t xml:space="preserve">Designated Safeguarding Lead </w:t>
        </w:r>
      </w:ins>
      <w:ins w:id="295" w:author="Simon Genders" w:date="2021-07-15T16:04:00Z">
        <w:r w:rsidR="008B6106">
          <w:rPr>
            <w:rFonts w:ascii="Arial" w:hAnsi="Arial"/>
          </w:rPr>
          <w:t>(</w:t>
        </w:r>
      </w:ins>
      <w:ins w:id="296" w:author="Simon Genders" w:date="2021-07-15T16:02:00Z">
        <w:r w:rsidR="008B6106">
          <w:rPr>
            <w:rFonts w:ascii="Arial" w:hAnsi="Arial"/>
          </w:rPr>
          <w:t xml:space="preserve">or </w:t>
        </w:r>
      </w:ins>
      <w:ins w:id="297" w:author="Simon Genders" w:date="2021-07-15T16:04:00Z">
        <w:r w:rsidR="008B6106">
          <w:rPr>
            <w:rFonts w:ascii="Arial" w:hAnsi="Arial"/>
          </w:rPr>
          <w:t xml:space="preserve">a </w:t>
        </w:r>
      </w:ins>
      <w:ins w:id="298" w:author="Simon Genders" w:date="2021-07-15T16:02:00Z">
        <w:r w:rsidR="008B6106">
          <w:rPr>
            <w:rFonts w:ascii="Arial" w:hAnsi="Arial"/>
          </w:rPr>
          <w:t>Deputy</w:t>
        </w:r>
      </w:ins>
      <w:ins w:id="299" w:author="Simon Genders" w:date="2021-07-15T16:04:00Z">
        <w:r w:rsidR="008B6106">
          <w:rPr>
            <w:rFonts w:ascii="Arial" w:hAnsi="Arial"/>
          </w:rPr>
          <w:t>)</w:t>
        </w:r>
      </w:ins>
      <w:ins w:id="300" w:author="Simon Genders" w:date="2021-07-15T16:02:00Z">
        <w:r w:rsidR="008B6106">
          <w:rPr>
            <w:rFonts w:ascii="Arial" w:hAnsi="Arial"/>
          </w:rPr>
          <w:t xml:space="preserve"> will always be available for staff to discuss </w:t>
        </w:r>
      </w:ins>
      <w:ins w:id="301" w:author="Simon Genders" w:date="2021-07-15T16:03:00Z">
        <w:r w:rsidR="008B6106">
          <w:rPr>
            <w:rFonts w:ascii="Arial" w:hAnsi="Arial"/>
          </w:rPr>
          <w:t xml:space="preserve">any safeguarding concerns. The </w:t>
        </w:r>
      </w:ins>
      <w:r w:rsidR="00517195">
        <w:rPr>
          <w:rFonts w:ascii="Arial" w:hAnsi="Arial"/>
        </w:rPr>
        <w:t>responsibilities</w:t>
      </w:r>
      <w:r w:rsidR="00517195" w:rsidRPr="00404218">
        <w:rPr>
          <w:rFonts w:ascii="Arial" w:hAnsi="Arial"/>
        </w:rPr>
        <w:t xml:space="preserve"> </w:t>
      </w:r>
      <w:r w:rsidRPr="00404218">
        <w:rPr>
          <w:rFonts w:ascii="Arial" w:hAnsi="Arial"/>
        </w:rPr>
        <w:t>of the D</w:t>
      </w:r>
      <w:ins w:id="302" w:author="Simon Genders" w:date="2021-07-15T16:04:00Z">
        <w:r w:rsidR="008B6106">
          <w:rPr>
            <w:rFonts w:ascii="Arial" w:hAnsi="Arial"/>
          </w:rPr>
          <w:t>SL</w:t>
        </w:r>
      </w:ins>
      <w:del w:id="303" w:author="Simon Genders" w:date="2021-07-15T16:04:00Z">
        <w:r w:rsidRPr="00404218" w:rsidDel="008B6106">
          <w:rPr>
            <w:rFonts w:ascii="Arial" w:hAnsi="Arial"/>
          </w:rPr>
          <w:delText xml:space="preserve">esignated </w:delText>
        </w:r>
        <w:r w:rsidR="00BB3EA2" w:rsidDel="008B6106">
          <w:rPr>
            <w:rFonts w:ascii="Arial" w:hAnsi="Arial"/>
          </w:rPr>
          <w:delText>Safeguarding Lead</w:delText>
        </w:r>
      </w:del>
      <w:r w:rsidRPr="00404218">
        <w:rPr>
          <w:rFonts w:ascii="Arial" w:hAnsi="Arial"/>
        </w:rPr>
        <w:t xml:space="preserve"> </w:t>
      </w:r>
      <w:r w:rsidR="00D105E1">
        <w:rPr>
          <w:rFonts w:ascii="Arial" w:hAnsi="Arial"/>
        </w:rPr>
        <w:t xml:space="preserve">are found in Annex </w:t>
      </w:r>
      <w:ins w:id="304" w:author="Simon Genders" w:date="2021-07-14T16:40:00Z">
        <w:r w:rsidR="00971091">
          <w:rPr>
            <w:rFonts w:ascii="Arial" w:hAnsi="Arial"/>
          </w:rPr>
          <w:t>C</w:t>
        </w:r>
      </w:ins>
      <w:del w:id="305" w:author="Simon Genders" w:date="2021-07-14T16:39:00Z">
        <w:r w:rsidR="00D105E1" w:rsidDel="00971091">
          <w:rPr>
            <w:rFonts w:ascii="Arial" w:hAnsi="Arial"/>
          </w:rPr>
          <w:delText>B</w:delText>
        </w:r>
      </w:del>
      <w:r w:rsidR="00D105E1">
        <w:rPr>
          <w:rFonts w:ascii="Arial" w:hAnsi="Arial"/>
        </w:rPr>
        <w:t xml:space="preserve"> of “Keeping children safe in education”</w:t>
      </w:r>
      <w:ins w:id="306" w:author="Simon Genders" w:date="2021-07-15T15:47:00Z">
        <w:r w:rsidR="003E7879">
          <w:rPr>
            <w:rFonts w:ascii="Arial" w:hAnsi="Arial"/>
          </w:rPr>
          <w:t>. The DSL is a senior member of staff on the senior leadership team</w:t>
        </w:r>
      </w:ins>
      <w:r w:rsidR="00D105E1">
        <w:rPr>
          <w:rFonts w:ascii="Arial" w:hAnsi="Arial"/>
        </w:rPr>
        <w:t xml:space="preserve"> and </w:t>
      </w:r>
      <w:ins w:id="307" w:author="Simon Genders" w:date="2021-07-15T15:45:00Z">
        <w:r w:rsidR="003E7879">
          <w:rPr>
            <w:rFonts w:ascii="Arial" w:hAnsi="Arial"/>
          </w:rPr>
          <w:t xml:space="preserve">the role is </w:t>
        </w:r>
      </w:ins>
      <w:ins w:id="308" w:author="Simon Genders" w:date="2021-07-15T15:46:00Z">
        <w:r w:rsidR="003E7879">
          <w:rPr>
            <w:rFonts w:ascii="Arial" w:hAnsi="Arial"/>
          </w:rPr>
          <w:t>explicit</w:t>
        </w:r>
      </w:ins>
      <w:ins w:id="309" w:author="Simon Genders" w:date="2021-07-15T15:45:00Z">
        <w:r w:rsidR="003E7879">
          <w:rPr>
            <w:rFonts w:ascii="Arial" w:hAnsi="Arial"/>
          </w:rPr>
          <w:t xml:space="preserve"> in the</w:t>
        </w:r>
      </w:ins>
      <w:ins w:id="310" w:author="Simon Genders" w:date="2021-07-15T17:27:00Z">
        <w:r w:rsidR="00204C64">
          <w:rPr>
            <w:rFonts w:ascii="Arial" w:hAnsi="Arial"/>
          </w:rPr>
          <w:t>ir</w:t>
        </w:r>
      </w:ins>
      <w:ins w:id="311" w:author="Simon Genders" w:date="2021-07-15T15:45:00Z">
        <w:r w:rsidR="003E7879">
          <w:rPr>
            <w:rFonts w:ascii="Arial" w:hAnsi="Arial"/>
          </w:rPr>
          <w:t xml:space="preserve"> job description. </w:t>
        </w:r>
      </w:ins>
      <w:ins w:id="312" w:author="Simon Genders" w:date="2021-07-15T15:48:00Z">
        <w:r w:rsidR="003E7879">
          <w:rPr>
            <w:rFonts w:ascii="Arial" w:hAnsi="Arial"/>
          </w:rPr>
          <w:t>Responsibilities</w:t>
        </w:r>
      </w:ins>
      <w:ins w:id="313" w:author="Simon Genders" w:date="2021-07-15T15:45:00Z">
        <w:r w:rsidR="003E7879">
          <w:rPr>
            <w:rFonts w:ascii="Arial" w:hAnsi="Arial"/>
          </w:rPr>
          <w:t xml:space="preserve"> </w:t>
        </w:r>
      </w:ins>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ins w:id="314" w:author="Simon Genders" w:date="2021-07-15T16:08:00Z"/>
          <w:rFonts w:ascii="Arial" w:hAnsi="Arial"/>
        </w:rPr>
      </w:pPr>
      <w:ins w:id="315" w:author="Simon Genders" w:date="2021-07-15T16:05:00Z">
        <w:r w:rsidRPr="004643CD">
          <w:rPr>
            <w:rFonts w:ascii="Arial" w:hAnsi="Arial"/>
            <w:b/>
            <w:bCs/>
            <w:rPrChange w:id="316" w:author="Simon Genders" w:date="2021-07-15T16:53:00Z">
              <w:rPr>
                <w:rFonts w:ascii="Arial" w:hAnsi="Arial"/>
              </w:rPr>
            </w:rPrChange>
          </w:rPr>
          <w:t>Managing referrals</w:t>
        </w:r>
      </w:ins>
      <w:ins w:id="317" w:author="Simon Genders" w:date="2021-07-15T16:06:00Z">
        <w:r>
          <w:rPr>
            <w:rFonts w:ascii="Arial" w:hAnsi="Arial"/>
          </w:rPr>
          <w:t xml:space="preserve"> – to the local authority children’s social care, to the Channel programme, to the Disclosure and Ba</w:t>
        </w:r>
      </w:ins>
      <w:ins w:id="318" w:author="Simon Genders" w:date="2021-07-15T16:07:00Z">
        <w:r>
          <w:rPr>
            <w:rFonts w:ascii="Arial" w:hAnsi="Arial"/>
          </w:rPr>
          <w:t xml:space="preserve">rring Service for staff dismissed for safeguarding concerns </w:t>
        </w:r>
      </w:ins>
      <w:ins w:id="319" w:author="Simon Genders" w:date="2021-07-15T17:27:00Z">
        <w:r w:rsidR="00204C64">
          <w:rPr>
            <w:rFonts w:ascii="Arial" w:hAnsi="Arial"/>
          </w:rPr>
          <w:t>(</w:t>
        </w:r>
      </w:ins>
      <w:ins w:id="320" w:author="Simon Genders" w:date="2021-07-15T16:07:00Z">
        <w:r>
          <w:rPr>
            <w:rFonts w:ascii="Arial" w:hAnsi="Arial"/>
          </w:rPr>
          <w:t>as required</w:t>
        </w:r>
      </w:ins>
      <w:ins w:id="321" w:author="Simon Genders" w:date="2021-07-15T17:27:00Z">
        <w:r w:rsidR="00204C64">
          <w:rPr>
            <w:rFonts w:ascii="Arial" w:hAnsi="Arial"/>
          </w:rPr>
          <w:t>)</w:t>
        </w:r>
      </w:ins>
      <w:ins w:id="322" w:author="Simon Genders" w:date="2021-07-15T16:07:00Z">
        <w:r>
          <w:rPr>
            <w:rFonts w:ascii="Arial" w:hAnsi="Arial"/>
          </w:rPr>
          <w:t xml:space="preserve">, to the </w:t>
        </w:r>
      </w:ins>
      <w:ins w:id="323" w:author="Simon Genders" w:date="2021-07-15T16:08:00Z">
        <w:r>
          <w:rPr>
            <w:rFonts w:ascii="Arial" w:hAnsi="Arial"/>
          </w:rPr>
          <w:t>Police where a crime may have been committed</w:t>
        </w:r>
      </w:ins>
    </w:p>
    <w:p w14:paraId="717F2862" w14:textId="733ADCE0" w:rsidR="004643CD" w:rsidRDefault="008B6106" w:rsidP="00B546A4">
      <w:pPr>
        <w:numPr>
          <w:ilvl w:val="0"/>
          <w:numId w:val="24"/>
        </w:numPr>
        <w:ind w:left="1134" w:hanging="425"/>
        <w:jc w:val="both"/>
        <w:rPr>
          <w:ins w:id="324" w:author="Simon Genders" w:date="2021-07-15T16:51:00Z"/>
          <w:rFonts w:ascii="Arial" w:hAnsi="Arial"/>
        </w:rPr>
      </w:pPr>
      <w:ins w:id="325" w:author="Simon Genders" w:date="2021-07-15T16:08:00Z">
        <w:r w:rsidRPr="004643CD">
          <w:rPr>
            <w:rFonts w:ascii="Arial" w:hAnsi="Arial"/>
            <w:b/>
            <w:bCs/>
            <w:rPrChange w:id="326" w:author="Simon Genders" w:date="2021-07-15T16:53:00Z">
              <w:rPr>
                <w:rFonts w:ascii="Arial" w:hAnsi="Arial"/>
              </w:rPr>
            </w:rPrChange>
          </w:rPr>
          <w:t>Working with others</w:t>
        </w:r>
        <w:r>
          <w:rPr>
            <w:rFonts w:ascii="Arial" w:hAnsi="Arial"/>
          </w:rPr>
          <w:t xml:space="preserve"> – to act</w:t>
        </w:r>
      </w:ins>
      <w:ins w:id="327" w:author="Simon Genders" w:date="2021-07-15T16:10:00Z">
        <w:r>
          <w:rPr>
            <w:rFonts w:ascii="Arial" w:hAnsi="Arial"/>
          </w:rPr>
          <w:t xml:space="preserve"> </w:t>
        </w:r>
      </w:ins>
      <w:ins w:id="328" w:author="Simon Genders" w:date="2021-07-15T16:08:00Z">
        <w:r>
          <w:rPr>
            <w:rFonts w:ascii="Arial" w:hAnsi="Arial"/>
          </w:rPr>
          <w:t>as a source of support and ad</w:t>
        </w:r>
      </w:ins>
      <w:ins w:id="329" w:author="Simon Genders" w:date="2021-07-15T16:09:00Z">
        <w:r>
          <w:rPr>
            <w:rFonts w:ascii="Arial" w:hAnsi="Arial"/>
          </w:rPr>
          <w:t>vi</w:t>
        </w:r>
      </w:ins>
      <w:ins w:id="330" w:author="Simon Genders" w:date="2021-07-15T16:10:00Z">
        <w:r>
          <w:rPr>
            <w:rFonts w:ascii="Arial" w:hAnsi="Arial"/>
          </w:rPr>
          <w:t>c</w:t>
        </w:r>
      </w:ins>
      <w:ins w:id="331" w:author="Simon Genders" w:date="2021-07-15T16:09:00Z">
        <w:r>
          <w:rPr>
            <w:rFonts w:ascii="Arial" w:hAnsi="Arial"/>
          </w:rPr>
          <w:t xml:space="preserve">e, </w:t>
        </w:r>
      </w:ins>
      <w:ins w:id="332" w:author="Simon Genders" w:date="2021-07-15T16:10:00Z">
        <w:r>
          <w:rPr>
            <w:rFonts w:ascii="Arial" w:hAnsi="Arial"/>
          </w:rPr>
          <w:t xml:space="preserve">to act </w:t>
        </w:r>
      </w:ins>
      <w:ins w:id="333" w:author="Simon Genders" w:date="2021-07-15T16:09:00Z">
        <w:r>
          <w:rPr>
            <w:rFonts w:ascii="Arial" w:hAnsi="Arial"/>
          </w:rPr>
          <w:t>as a point of contact for the safeguarding partners,</w:t>
        </w:r>
      </w:ins>
      <w:ins w:id="334" w:author="Simon Genders" w:date="2021-07-15T16:10:00Z">
        <w:r>
          <w:rPr>
            <w:rFonts w:ascii="Arial" w:hAnsi="Arial"/>
          </w:rPr>
          <w:t xml:space="preserve"> to </w:t>
        </w:r>
      </w:ins>
      <w:ins w:id="335" w:author="Simon Genders" w:date="2021-07-15T16:12:00Z">
        <w:r w:rsidR="00222ABF">
          <w:rPr>
            <w:rFonts w:ascii="Arial" w:hAnsi="Arial"/>
          </w:rPr>
          <w:t xml:space="preserve">liaise with the headteacher or principal about issues especially to do with ongoing enquiries under section 47 of the Children Act 1989 and police investigations, </w:t>
        </w:r>
      </w:ins>
      <w:ins w:id="336" w:author="Simon Genders" w:date="2021-07-15T16:13:00Z">
        <w:r w:rsidR="00222ABF">
          <w:rPr>
            <w:rFonts w:ascii="Arial" w:hAnsi="Arial"/>
          </w:rPr>
          <w:t xml:space="preserve">to liaise with staff when deciding to make a referral </w:t>
        </w:r>
      </w:ins>
      <w:ins w:id="337" w:author="Simon Genders" w:date="2021-07-15T16:14:00Z">
        <w:r w:rsidR="00222ABF">
          <w:rPr>
            <w:rFonts w:ascii="Arial" w:hAnsi="Arial"/>
          </w:rPr>
          <w:t>to relevant agencies so that children’s needs are considered holistically,</w:t>
        </w:r>
      </w:ins>
      <w:ins w:id="338" w:author="Simon Genders" w:date="2021-07-15T16:15:00Z">
        <w:r w:rsidR="00222ABF">
          <w:rPr>
            <w:rFonts w:ascii="Arial" w:hAnsi="Arial"/>
          </w:rPr>
          <w:t xml:space="preserve"> to</w:t>
        </w:r>
      </w:ins>
      <w:ins w:id="339" w:author="Simon Genders" w:date="2021-07-15T16:14:00Z">
        <w:r w:rsidR="00222ABF">
          <w:rPr>
            <w:rFonts w:ascii="Arial" w:hAnsi="Arial"/>
          </w:rPr>
          <w:t xml:space="preserve"> liaise with the senior mental health lead,</w:t>
        </w:r>
      </w:ins>
      <w:ins w:id="340" w:author="Simon Genders" w:date="2021-07-15T16:15:00Z">
        <w:r w:rsidR="00222ABF">
          <w:rPr>
            <w:rFonts w:ascii="Arial" w:hAnsi="Arial"/>
          </w:rPr>
          <w:t xml:space="preserve"> to promote supportive engagement with parents and carers, to </w:t>
        </w:r>
      </w:ins>
      <w:ins w:id="341" w:author="Simon Genders" w:date="2021-07-15T16:16:00Z">
        <w:r w:rsidR="00222ABF">
          <w:rPr>
            <w:rFonts w:ascii="Arial" w:hAnsi="Arial"/>
          </w:rPr>
          <w:t>take the lead in promoting educational outcomes for children in need</w:t>
        </w:r>
      </w:ins>
      <w:ins w:id="342" w:author="Simon Genders" w:date="2021-07-15T17:28:00Z">
        <w:r w:rsidR="00204C64">
          <w:rPr>
            <w:rFonts w:ascii="Arial" w:hAnsi="Arial"/>
          </w:rPr>
          <w:t xml:space="preserve"> and </w:t>
        </w:r>
      </w:ins>
      <w:ins w:id="343" w:author="Simon Genders" w:date="2021-07-15T16:17:00Z">
        <w:r w:rsidR="00222ABF">
          <w:rPr>
            <w:rFonts w:ascii="Arial" w:hAnsi="Arial"/>
          </w:rPr>
          <w:t>those with a social worker</w:t>
        </w:r>
      </w:ins>
      <w:ins w:id="344" w:author="Simon Genders" w:date="2021-07-15T17:31:00Z">
        <w:r w:rsidR="005B2C6A">
          <w:rPr>
            <w:rFonts w:ascii="Arial" w:hAnsi="Arial"/>
          </w:rPr>
          <w:t>,</w:t>
        </w:r>
        <w:r w:rsidR="005B2C6A" w:rsidRPr="005B2C6A">
          <w:rPr>
            <w:rFonts w:ascii="Arial" w:hAnsi="Arial"/>
          </w:rPr>
          <w:t xml:space="preserve"> </w:t>
        </w:r>
      </w:ins>
      <w:ins w:id="345" w:author="Simon Genders" w:date="2021-07-19T10:54:00Z">
        <w:r w:rsidR="00A473F5">
          <w:rPr>
            <w:rFonts w:ascii="Arial" w:hAnsi="Arial"/>
          </w:rPr>
          <w:t xml:space="preserve">to </w:t>
        </w:r>
      </w:ins>
      <w:ins w:id="346" w:author="Simon Genders" w:date="2021-07-15T17:31:00Z">
        <w:r w:rsidR="005B2C6A">
          <w:rPr>
            <w:rFonts w:ascii="Arial" w:hAnsi="Arial"/>
          </w:rPr>
          <w:t>liais</w:t>
        </w:r>
      </w:ins>
      <w:ins w:id="347" w:author="Simon Genders" w:date="2021-07-19T10:55:00Z">
        <w:r w:rsidR="00A473F5">
          <w:rPr>
            <w:rFonts w:ascii="Arial" w:hAnsi="Arial"/>
          </w:rPr>
          <w:t>e</w:t>
        </w:r>
      </w:ins>
      <w:ins w:id="348" w:author="Simon Genders" w:date="2021-07-15T17:31:00Z">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ins>
    </w:p>
    <w:p w14:paraId="4549CA8F" w14:textId="44CE49F1" w:rsidR="004643CD" w:rsidRDefault="004643CD" w:rsidP="00B546A4">
      <w:pPr>
        <w:numPr>
          <w:ilvl w:val="0"/>
          <w:numId w:val="24"/>
        </w:numPr>
        <w:ind w:left="1134" w:hanging="425"/>
        <w:jc w:val="both"/>
        <w:rPr>
          <w:ins w:id="349" w:author="Simon Genders" w:date="2021-07-15T16:55:00Z"/>
          <w:rFonts w:ascii="Arial" w:hAnsi="Arial"/>
        </w:rPr>
      </w:pPr>
      <w:ins w:id="350" w:author="Simon Genders" w:date="2021-07-15T16:51:00Z">
        <w:r w:rsidRPr="004643CD">
          <w:rPr>
            <w:rFonts w:ascii="Arial" w:hAnsi="Arial"/>
            <w:b/>
            <w:bCs/>
            <w:rPrChange w:id="351" w:author="Simon Genders" w:date="2021-07-15T16:53:00Z">
              <w:rPr>
                <w:rFonts w:ascii="Arial" w:hAnsi="Arial"/>
              </w:rPr>
            </w:rPrChange>
          </w:rPr>
          <w:t xml:space="preserve">Information </w:t>
        </w:r>
      </w:ins>
      <w:ins w:id="352" w:author="Simon Genders" w:date="2021-07-15T16:56:00Z">
        <w:r>
          <w:rPr>
            <w:rFonts w:ascii="Arial" w:hAnsi="Arial"/>
            <w:b/>
            <w:bCs/>
          </w:rPr>
          <w:t xml:space="preserve">sharing </w:t>
        </w:r>
      </w:ins>
      <w:ins w:id="353" w:author="Simon Genders" w:date="2021-07-15T16:51:00Z">
        <w:r w:rsidRPr="004643CD">
          <w:rPr>
            <w:rFonts w:ascii="Arial" w:hAnsi="Arial"/>
            <w:b/>
            <w:bCs/>
            <w:rPrChange w:id="354" w:author="Simon Genders" w:date="2021-07-15T16:53:00Z">
              <w:rPr>
                <w:rFonts w:ascii="Arial" w:hAnsi="Arial"/>
              </w:rPr>
            </w:rPrChange>
          </w:rPr>
          <w:t>and managing safeguarding files</w:t>
        </w:r>
        <w:r>
          <w:rPr>
            <w:rFonts w:ascii="Arial" w:hAnsi="Arial"/>
          </w:rPr>
          <w:t xml:space="preserve"> </w:t>
        </w:r>
      </w:ins>
      <w:ins w:id="355" w:author="Simon Genders" w:date="2021-07-15T16:52:00Z">
        <w:r>
          <w:rPr>
            <w:rFonts w:ascii="Arial" w:hAnsi="Arial"/>
          </w:rPr>
          <w:t>–</w:t>
        </w:r>
      </w:ins>
      <w:ins w:id="356" w:author="Simon Genders" w:date="2021-07-15T16:51:00Z">
        <w:r>
          <w:rPr>
            <w:rFonts w:ascii="Arial" w:hAnsi="Arial"/>
          </w:rPr>
          <w:t xml:space="preserve"> </w:t>
        </w:r>
      </w:ins>
      <w:ins w:id="357" w:author="Simon Genders" w:date="2021-07-15T16:52:00Z">
        <w:r>
          <w:rPr>
            <w:rFonts w:ascii="Arial" w:hAnsi="Arial"/>
          </w:rPr>
          <w:t>keeping files confidential, secure and up to date</w:t>
        </w:r>
      </w:ins>
      <w:ins w:id="358" w:author="Simon Genders" w:date="2021-07-15T16:53:00Z">
        <w:r>
          <w:rPr>
            <w:rFonts w:ascii="Arial" w:hAnsi="Arial"/>
          </w:rPr>
          <w:t>, in a separate file for each child</w:t>
        </w:r>
      </w:ins>
      <w:ins w:id="359" w:author="Simon Genders" w:date="2021-07-15T16:54:00Z">
        <w:r>
          <w:rPr>
            <w:rFonts w:ascii="Arial" w:hAnsi="Arial"/>
          </w:rPr>
          <w:t>, including a clear and comprehensive summary, detail</w:t>
        </w:r>
      </w:ins>
      <w:ins w:id="360" w:author="Simon Genders" w:date="2021-07-19T10:55:00Z">
        <w:r w:rsidR="00A473F5">
          <w:rPr>
            <w:rFonts w:ascii="Arial" w:hAnsi="Arial"/>
          </w:rPr>
          <w:t>ing</w:t>
        </w:r>
      </w:ins>
      <w:ins w:id="361" w:author="Simon Genders" w:date="2021-07-15T16:54:00Z">
        <w:r>
          <w:rPr>
            <w:rFonts w:ascii="Arial" w:hAnsi="Arial"/>
          </w:rPr>
          <w:t xml:space="preserve"> how the concern was followed up and resolved</w:t>
        </w:r>
      </w:ins>
      <w:ins w:id="362" w:author="Simon Genders" w:date="2021-07-15T16:55:00Z">
        <w:r>
          <w:rPr>
            <w:rFonts w:ascii="Arial" w:hAnsi="Arial"/>
          </w:rPr>
          <w:t>,</w:t>
        </w:r>
      </w:ins>
      <w:ins w:id="363" w:author="Simon Genders" w:date="2021-07-15T16:54:00Z">
        <w:r>
          <w:rPr>
            <w:rFonts w:ascii="Arial" w:hAnsi="Arial"/>
          </w:rPr>
          <w:t xml:space="preserve"> with a note of actions, decisions a</w:t>
        </w:r>
      </w:ins>
      <w:ins w:id="364" w:author="Simon Genders" w:date="2021-07-15T16:55:00Z">
        <w:r>
          <w:rPr>
            <w:rFonts w:ascii="Arial" w:hAnsi="Arial"/>
          </w:rPr>
          <w:t>nd the outcome</w:t>
        </w:r>
      </w:ins>
      <w:ins w:id="365" w:author="Simon Genders" w:date="2021-07-15T16:56:00Z">
        <w:r>
          <w:rPr>
            <w:rFonts w:ascii="Arial" w:hAnsi="Arial"/>
          </w:rPr>
          <w:t>, sharing information as required to safeguard child</w:t>
        </w:r>
      </w:ins>
      <w:ins w:id="366" w:author="Simon Genders" w:date="2021-07-15T16:57:00Z">
        <w:r>
          <w:rPr>
            <w:rFonts w:ascii="Arial" w:hAnsi="Arial"/>
          </w:rPr>
          <w:t xml:space="preserve">ren and transferring records </w:t>
        </w:r>
      </w:ins>
      <w:ins w:id="367" w:author="Simon Genders" w:date="2021-07-15T16:59:00Z">
        <w:r>
          <w:rPr>
            <w:rFonts w:ascii="Arial" w:hAnsi="Arial"/>
          </w:rPr>
          <w:t xml:space="preserve">and other relevant information </w:t>
        </w:r>
      </w:ins>
      <w:ins w:id="368" w:author="Simon Genders" w:date="2021-07-15T16:57:00Z">
        <w:r>
          <w:rPr>
            <w:rFonts w:ascii="Arial" w:hAnsi="Arial"/>
          </w:rPr>
          <w:t>to the new school</w:t>
        </w:r>
      </w:ins>
      <w:ins w:id="369" w:author="Simon Genders" w:date="2021-07-15T16:58:00Z">
        <w:r>
          <w:rPr>
            <w:rFonts w:ascii="Arial" w:hAnsi="Arial"/>
          </w:rPr>
          <w:t xml:space="preserve"> within 5 days</w:t>
        </w:r>
      </w:ins>
      <w:ins w:id="370" w:author="Simon Genders" w:date="2021-07-15T16:59:00Z">
        <w:r>
          <w:rPr>
            <w:rFonts w:ascii="Arial" w:hAnsi="Arial"/>
          </w:rPr>
          <w:t xml:space="preserve"> or in advance if necessary</w:t>
        </w:r>
      </w:ins>
    </w:p>
    <w:p w14:paraId="12F0F704" w14:textId="516E3F39" w:rsidR="007513C8" w:rsidRDefault="004643CD" w:rsidP="00B546A4">
      <w:pPr>
        <w:numPr>
          <w:ilvl w:val="0"/>
          <w:numId w:val="24"/>
        </w:numPr>
        <w:ind w:left="1134" w:hanging="425"/>
        <w:jc w:val="both"/>
        <w:rPr>
          <w:ins w:id="371" w:author="Simon Genders" w:date="2021-07-15T17:05:00Z"/>
          <w:rFonts w:ascii="Arial" w:hAnsi="Arial"/>
        </w:rPr>
      </w:pPr>
      <w:ins w:id="372" w:author="Simon Genders" w:date="2021-07-15T17:00:00Z">
        <w:r w:rsidRPr="007513C8">
          <w:rPr>
            <w:rFonts w:ascii="Arial" w:hAnsi="Arial"/>
            <w:b/>
            <w:bCs/>
            <w:rPrChange w:id="373" w:author="Simon Genders" w:date="2021-07-15T17:03:00Z">
              <w:rPr>
                <w:rFonts w:ascii="Arial" w:hAnsi="Arial"/>
              </w:rPr>
            </w:rPrChange>
          </w:rPr>
          <w:t>Raising Awareness</w:t>
        </w:r>
        <w:r>
          <w:rPr>
            <w:rFonts w:ascii="Arial" w:hAnsi="Arial"/>
          </w:rPr>
          <w:t xml:space="preserve"> – ensuring each member of staff and volunteer </w:t>
        </w:r>
      </w:ins>
      <w:ins w:id="374" w:author="Simon Genders" w:date="2021-07-15T17:01:00Z">
        <w:r w:rsidR="007513C8">
          <w:rPr>
            <w:rFonts w:ascii="Arial" w:hAnsi="Arial"/>
          </w:rPr>
          <w:t>understands the child protection policy which is reviewed at least annually</w:t>
        </w:r>
      </w:ins>
      <w:ins w:id="375" w:author="Simon Genders" w:date="2021-07-15T17:02:00Z">
        <w:r w:rsidR="007513C8">
          <w:rPr>
            <w:rFonts w:ascii="Arial" w:hAnsi="Arial"/>
          </w:rPr>
          <w:t xml:space="preserve">, making it available publicly, </w:t>
        </w:r>
      </w:ins>
      <w:ins w:id="376" w:author="Simon Genders" w:date="2021-07-15T17:03:00Z">
        <w:r w:rsidR="007513C8">
          <w:rPr>
            <w:rFonts w:ascii="Arial" w:hAnsi="Arial"/>
          </w:rPr>
          <w:t>ensuring staff have access to relevant training</w:t>
        </w:r>
      </w:ins>
      <w:ins w:id="377" w:author="Simon Genders" w:date="2021-07-15T17:32:00Z">
        <w:r w:rsidR="005B2C6A">
          <w:rPr>
            <w:rFonts w:ascii="Arial" w:hAnsi="Arial"/>
          </w:rPr>
          <w:t xml:space="preserve"> and induction</w:t>
        </w:r>
      </w:ins>
      <w:ins w:id="378" w:author="Simon Genders" w:date="2021-07-15T17:04:00Z">
        <w:r w:rsidR="007513C8">
          <w:rPr>
            <w:rFonts w:ascii="Arial" w:hAnsi="Arial"/>
          </w:rPr>
          <w:t>, promotoing educational outcomes by sharing relevant information about vulnera</w:t>
        </w:r>
      </w:ins>
      <w:ins w:id="379" w:author="Simon Genders" w:date="2021-07-15T17:05:00Z">
        <w:r w:rsidR="007513C8">
          <w:rPr>
            <w:rFonts w:ascii="Arial" w:hAnsi="Arial"/>
          </w:rPr>
          <w:t>ble children</w:t>
        </w:r>
      </w:ins>
    </w:p>
    <w:p w14:paraId="30A4E419" w14:textId="75942F4A" w:rsidR="008B6106" w:rsidRDefault="007513C8" w:rsidP="00B546A4">
      <w:pPr>
        <w:numPr>
          <w:ilvl w:val="0"/>
          <w:numId w:val="24"/>
        </w:numPr>
        <w:ind w:left="1134" w:hanging="425"/>
        <w:jc w:val="both"/>
        <w:rPr>
          <w:ins w:id="380" w:author="Simon Genders" w:date="2021-07-15T17:13:00Z"/>
          <w:rFonts w:ascii="Arial" w:hAnsi="Arial"/>
        </w:rPr>
      </w:pPr>
      <w:ins w:id="381" w:author="Simon Genders" w:date="2021-07-15T17:05:00Z">
        <w:r>
          <w:rPr>
            <w:rFonts w:ascii="Arial" w:hAnsi="Arial"/>
            <w:b/>
            <w:bCs/>
          </w:rPr>
          <w:t xml:space="preserve">Training, knowledge and skills </w:t>
        </w:r>
        <w:r>
          <w:rPr>
            <w:rFonts w:ascii="Arial" w:hAnsi="Arial"/>
          </w:rPr>
          <w:t>– to undergo DSL training every two year</w:t>
        </w:r>
      </w:ins>
      <w:ins w:id="382" w:author="Simon Genders" w:date="2021-07-15T17:06:00Z">
        <w:r>
          <w:rPr>
            <w:rFonts w:ascii="Arial" w:hAnsi="Arial"/>
          </w:rPr>
          <w:t xml:space="preserve">s </w:t>
        </w:r>
      </w:ins>
      <w:ins w:id="383" w:author="Simon Genders" w:date="2021-07-15T17:29:00Z">
        <w:r w:rsidR="00204C64">
          <w:rPr>
            <w:rFonts w:ascii="Arial" w:hAnsi="Arial"/>
          </w:rPr>
          <w:t xml:space="preserve">(updating at least annually via bulletins etc) </w:t>
        </w:r>
      </w:ins>
      <w:ins w:id="384" w:author="Simon Genders" w:date="2021-07-15T17:06:00Z">
        <w:r>
          <w:rPr>
            <w:rFonts w:ascii="Arial" w:hAnsi="Arial"/>
          </w:rPr>
          <w:t>and to attend Prevent awareness training</w:t>
        </w:r>
      </w:ins>
      <w:ins w:id="385" w:author="Simon Genders" w:date="2021-07-15T17:07:00Z">
        <w:r>
          <w:rPr>
            <w:rFonts w:ascii="Arial" w:hAnsi="Arial"/>
          </w:rPr>
          <w:t>, in order to understand assessment and referral processes</w:t>
        </w:r>
      </w:ins>
      <w:ins w:id="386" w:author="Simon Genders" w:date="2021-07-15T17:08:00Z">
        <w:r>
          <w:rPr>
            <w:rFonts w:ascii="Arial" w:hAnsi="Arial"/>
          </w:rPr>
          <w:t>, to contribute effectively to child protection conferences</w:t>
        </w:r>
      </w:ins>
      <w:ins w:id="387" w:author="Simon Genders" w:date="2021-07-15T17:09:00Z">
        <w:r>
          <w:rPr>
            <w:rFonts w:ascii="Arial" w:hAnsi="Arial"/>
          </w:rPr>
          <w:t xml:space="preserve"> including the importance of sharing information</w:t>
        </w:r>
      </w:ins>
      <w:ins w:id="388" w:author="Simon Genders" w:date="2021-07-15T17:08:00Z">
        <w:r>
          <w:rPr>
            <w:rFonts w:ascii="Arial" w:hAnsi="Arial"/>
          </w:rPr>
          <w:t>,</w:t>
        </w:r>
      </w:ins>
      <w:ins w:id="389" w:author="Simon Genders" w:date="2021-07-15T17:09:00Z">
        <w:r>
          <w:rPr>
            <w:rFonts w:ascii="Arial" w:hAnsi="Arial"/>
          </w:rPr>
          <w:t xml:space="preserve"> to understand the </w:t>
        </w:r>
      </w:ins>
      <w:ins w:id="390" w:author="Simon Genders" w:date="2021-07-15T17:10:00Z">
        <w:r>
          <w:rPr>
            <w:rFonts w:ascii="Arial" w:hAnsi="Arial"/>
          </w:rPr>
          <w:t xml:space="preserve">lasting </w:t>
        </w:r>
      </w:ins>
      <w:ins w:id="391" w:author="Simon Genders" w:date="2021-07-15T17:09:00Z">
        <w:r>
          <w:rPr>
            <w:rFonts w:ascii="Arial" w:hAnsi="Arial"/>
          </w:rPr>
          <w:t>impact that adversity and trauma can have on childr</w:t>
        </w:r>
      </w:ins>
      <w:ins w:id="392" w:author="Simon Genders" w:date="2021-07-15T17:10:00Z">
        <w:r>
          <w:rPr>
            <w:rFonts w:ascii="Arial" w:hAnsi="Arial"/>
          </w:rPr>
          <w:t>en</w:t>
        </w:r>
      </w:ins>
      <w:ins w:id="393" w:author="Simon Genders" w:date="2021-07-15T17:08:00Z">
        <w:r>
          <w:rPr>
            <w:rFonts w:ascii="Arial" w:hAnsi="Arial"/>
          </w:rPr>
          <w:t xml:space="preserve"> </w:t>
        </w:r>
      </w:ins>
      <w:ins w:id="394" w:author="Simon Genders" w:date="2021-07-15T17:10:00Z">
        <w:r>
          <w:rPr>
            <w:rFonts w:ascii="Arial" w:hAnsi="Arial"/>
          </w:rPr>
          <w:t xml:space="preserve">and how to respond to this, </w:t>
        </w:r>
      </w:ins>
      <w:ins w:id="395" w:author="Simon Genders" w:date="2021-07-19T10:56:00Z">
        <w:r w:rsidR="00A473F5">
          <w:rPr>
            <w:rFonts w:ascii="Arial" w:hAnsi="Arial"/>
          </w:rPr>
          <w:t xml:space="preserve">to </w:t>
        </w:r>
      </w:ins>
      <w:ins w:id="396" w:author="Simon Genders" w:date="2021-07-15T17:10:00Z">
        <w:r>
          <w:rPr>
            <w:rFonts w:ascii="Arial" w:hAnsi="Arial"/>
          </w:rPr>
          <w:t xml:space="preserve">be alert to </w:t>
        </w:r>
        <w:r w:rsidR="00266AEC">
          <w:rPr>
            <w:rFonts w:ascii="Arial" w:hAnsi="Arial"/>
          </w:rPr>
          <w:t>chi</w:t>
        </w:r>
      </w:ins>
      <w:ins w:id="397" w:author="Simon Genders" w:date="2021-07-15T17:11:00Z">
        <w:r w:rsidR="00266AEC">
          <w:rPr>
            <w:rFonts w:ascii="Arial" w:hAnsi="Arial"/>
          </w:rPr>
          <w:t xml:space="preserve">ldren with specific needs eg SEND, those with health conditions and young carers, </w:t>
        </w:r>
      </w:ins>
      <w:ins w:id="398" w:author="Simon Genders" w:date="2021-07-19T10:56:00Z">
        <w:r w:rsidR="00A27098">
          <w:rPr>
            <w:rFonts w:ascii="Arial" w:hAnsi="Arial"/>
          </w:rPr>
          <w:t xml:space="preserve">to </w:t>
        </w:r>
      </w:ins>
      <w:ins w:id="399" w:author="Simon Genders" w:date="2021-07-15T17:11:00Z">
        <w:r w:rsidR="00266AEC">
          <w:rPr>
            <w:rFonts w:ascii="Arial" w:hAnsi="Arial"/>
          </w:rPr>
          <w:t>unders</w:t>
        </w:r>
      </w:ins>
      <w:ins w:id="400" w:author="Simon Genders" w:date="2021-07-15T17:12:00Z">
        <w:r w:rsidR="00266AEC">
          <w:rPr>
            <w:rFonts w:ascii="Arial" w:hAnsi="Arial"/>
          </w:rPr>
          <w:t>tand the unique risks associated with online safety</w:t>
        </w:r>
      </w:ins>
    </w:p>
    <w:p w14:paraId="31D4337D" w14:textId="7B439C65" w:rsidR="00266AEC" w:rsidRDefault="00266AEC" w:rsidP="00B546A4">
      <w:pPr>
        <w:numPr>
          <w:ilvl w:val="0"/>
          <w:numId w:val="24"/>
        </w:numPr>
        <w:ind w:left="1134" w:hanging="425"/>
        <w:jc w:val="both"/>
        <w:rPr>
          <w:ins w:id="401" w:author="Simon Genders" w:date="2021-07-15T17:16:00Z"/>
          <w:rFonts w:ascii="Arial" w:hAnsi="Arial"/>
        </w:rPr>
      </w:pPr>
      <w:ins w:id="402" w:author="Simon Genders" w:date="2021-07-15T17:13:00Z">
        <w:r>
          <w:rPr>
            <w:rFonts w:ascii="Arial" w:hAnsi="Arial"/>
            <w:b/>
            <w:bCs/>
          </w:rPr>
          <w:t xml:space="preserve">Providing support to staff </w:t>
        </w:r>
      </w:ins>
      <w:ins w:id="403" w:author="Simon Genders" w:date="2021-07-15T17:14:00Z">
        <w:r>
          <w:rPr>
            <w:rFonts w:ascii="Arial" w:hAnsi="Arial"/>
          </w:rPr>
          <w:t>–</w:t>
        </w:r>
      </w:ins>
      <w:ins w:id="404" w:author="Simon Genders" w:date="2021-07-15T17:13:00Z">
        <w:r>
          <w:rPr>
            <w:rFonts w:ascii="Arial" w:hAnsi="Arial"/>
          </w:rPr>
          <w:t xml:space="preserve"> </w:t>
        </w:r>
      </w:ins>
      <w:ins w:id="405" w:author="Simon Genders" w:date="2021-07-15T17:14:00Z">
        <w:r>
          <w:rPr>
            <w:rFonts w:ascii="Arial" w:hAnsi="Arial"/>
          </w:rPr>
          <w:t>to help them feel confident on welfare, safeguarding and</w:t>
        </w:r>
      </w:ins>
      <w:ins w:id="406" w:author="Simon Genders" w:date="2021-07-15T17:15:00Z">
        <w:r>
          <w:rPr>
            <w:rFonts w:ascii="Arial" w:hAnsi="Arial"/>
          </w:rPr>
          <w:t xml:space="preserve"> child protection matters, </w:t>
        </w:r>
      </w:ins>
      <w:ins w:id="407" w:author="Simon Genders" w:date="2021-07-19T10:57:00Z">
        <w:r w:rsidR="00A27098">
          <w:rPr>
            <w:rFonts w:ascii="Arial" w:hAnsi="Arial"/>
          </w:rPr>
          <w:t xml:space="preserve">to </w:t>
        </w:r>
      </w:ins>
      <w:ins w:id="408" w:author="Simon Genders" w:date="2021-07-15T17:15:00Z">
        <w:r>
          <w:rPr>
            <w:rFonts w:ascii="Arial" w:hAnsi="Arial"/>
          </w:rPr>
          <w:t>provid</w:t>
        </w:r>
      </w:ins>
      <w:ins w:id="409" w:author="Simon Genders" w:date="2021-07-19T10:57:00Z">
        <w:r w:rsidR="00A27098">
          <w:rPr>
            <w:rFonts w:ascii="Arial" w:hAnsi="Arial"/>
          </w:rPr>
          <w:t xml:space="preserve">e </w:t>
        </w:r>
      </w:ins>
      <w:ins w:id="410" w:author="Simon Genders" w:date="2021-07-15T17:15:00Z">
        <w:r>
          <w:rPr>
            <w:rFonts w:ascii="Arial" w:hAnsi="Arial"/>
          </w:rPr>
          <w:t xml:space="preserve">support in the referral process if required and </w:t>
        </w:r>
      </w:ins>
      <w:ins w:id="411" w:author="Simon Genders" w:date="2021-07-19T10:57:00Z">
        <w:r w:rsidR="00A27098">
          <w:rPr>
            <w:rFonts w:ascii="Arial" w:hAnsi="Arial"/>
          </w:rPr>
          <w:t xml:space="preserve">to </w:t>
        </w:r>
      </w:ins>
      <w:ins w:id="412" w:author="Simon Genders" w:date="2021-07-15T17:16:00Z">
        <w:r>
          <w:rPr>
            <w:rFonts w:ascii="Arial" w:hAnsi="Arial"/>
          </w:rPr>
          <w:t xml:space="preserve">help them </w:t>
        </w:r>
      </w:ins>
      <w:ins w:id="413" w:author="Simon Genders" w:date="2021-07-15T17:15:00Z">
        <w:r>
          <w:rPr>
            <w:rFonts w:ascii="Arial" w:hAnsi="Arial"/>
          </w:rPr>
          <w:t xml:space="preserve">to </w:t>
        </w:r>
      </w:ins>
      <w:ins w:id="414" w:author="Simon Genders" w:date="2021-07-15T17:16:00Z">
        <w:r>
          <w:rPr>
            <w:rFonts w:ascii="Arial" w:hAnsi="Arial"/>
          </w:rPr>
          <w:t>understand that</w:t>
        </w:r>
      </w:ins>
      <w:ins w:id="415" w:author="Simon Genders" w:date="2021-07-15T17:15:00Z">
        <w:r>
          <w:rPr>
            <w:rFonts w:ascii="Arial" w:hAnsi="Arial"/>
          </w:rPr>
          <w:t xml:space="preserve"> safeguarding and educational out</w:t>
        </w:r>
      </w:ins>
      <w:ins w:id="416" w:author="Simon Genders" w:date="2021-07-15T17:16:00Z">
        <w:r>
          <w:rPr>
            <w:rFonts w:ascii="Arial" w:hAnsi="Arial"/>
          </w:rPr>
          <w:t>comes are linked</w:t>
        </w:r>
      </w:ins>
    </w:p>
    <w:p w14:paraId="3275FD85" w14:textId="6BD3C719" w:rsidR="00266AEC" w:rsidRDefault="00266AEC" w:rsidP="00B546A4">
      <w:pPr>
        <w:numPr>
          <w:ilvl w:val="0"/>
          <w:numId w:val="24"/>
        </w:numPr>
        <w:ind w:left="1134" w:hanging="425"/>
        <w:jc w:val="both"/>
        <w:rPr>
          <w:ins w:id="417" w:author="Simon Genders" w:date="2021-07-15T17:20:00Z"/>
          <w:rFonts w:ascii="Arial" w:hAnsi="Arial"/>
        </w:rPr>
      </w:pPr>
      <w:ins w:id="418" w:author="Simon Genders" w:date="2021-07-15T17:16:00Z">
        <w:r>
          <w:rPr>
            <w:rFonts w:ascii="Arial" w:hAnsi="Arial"/>
            <w:b/>
            <w:bCs/>
          </w:rPr>
          <w:t>Understanding the view</w:t>
        </w:r>
      </w:ins>
      <w:ins w:id="419" w:author="Simon Genders" w:date="2021-07-15T17:17:00Z">
        <w:r>
          <w:rPr>
            <w:rFonts w:ascii="Arial" w:hAnsi="Arial"/>
            <w:b/>
            <w:bCs/>
          </w:rPr>
          <w:t xml:space="preserve">s of children </w:t>
        </w:r>
        <w:r>
          <w:rPr>
            <w:rFonts w:ascii="Arial" w:hAnsi="Arial"/>
          </w:rPr>
          <w:t xml:space="preserve">– encouraging a culture of listening to children and taking </w:t>
        </w:r>
      </w:ins>
      <w:ins w:id="420" w:author="Simon Genders" w:date="2021-07-15T17:18:00Z">
        <w:r>
          <w:rPr>
            <w:rFonts w:ascii="Arial" w:hAnsi="Arial"/>
          </w:rPr>
          <w:t>account of their wishes and feelings in</w:t>
        </w:r>
      </w:ins>
      <w:ins w:id="421" w:author="Simon Genders" w:date="2021-07-15T17:19:00Z">
        <w:r>
          <w:rPr>
            <w:rFonts w:ascii="Arial" w:hAnsi="Arial"/>
          </w:rPr>
          <w:t xml:space="preserve"> measues taken to protect them and understanding t</w:t>
        </w:r>
      </w:ins>
      <w:ins w:id="422" w:author="Simon Genders" w:date="2021-07-15T17:20:00Z">
        <w:r>
          <w:rPr>
            <w:rFonts w:ascii="Arial" w:hAnsi="Arial"/>
          </w:rPr>
          <w:t>h</w:t>
        </w:r>
      </w:ins>
      <w:ins w:id="423" w:author="Simon Genders" w:date="2021-07-15T17:19:00Z">
        <w:r>
          <w:rPr>
            <w:rFonts w:ascii="Arial" w:hAnsi="Arial"/>
          </w:rPr>
          <w:t>e difficulties children may have in approaching staff about their c</w:t>
        </w:r>
      </w:ins>
      <w:ins w:id="424" w:author="Simon Genders" w:date="2021-07-19T10:59:00Z">
        <w:r w:rsidR="00A27098">
          <w:rPr>
            <w:rFonts w:ascii="Arial" w:hAnsi="Arial"/>
          </w:rPr>
          <w:t>i</w:t>
        </w:r>
      </w:ins>
      <w:ins w:id="425" w:author="Simon Genders" w:date="2021-07-15T17:19:00Z">
        <w:r>
          <w:rPr>
            <w:rFonts w:ascii="Arial" w:hAnsi="Arial"/>
          </w:rPr>
          <w:t>rcumstances</w:t>
        </w:r>
      </w:ins>
    </w:p>
    <w:p w14:paraId="217900A3" w14:textId="5404DA56" w:rsidR="00266AEC" w:rsidRDefault="00266AEC" w:rsidP="00B546A4">
      <w:pPr>
        <w:numPr>
          <w:ilvl w:val="0"/>
          <w:numId w:val="24"/>
        </w:numPr>
        <w:ind w:left="1134" w:hanging="425"/>
        <w:jc w:val="both"/>
        <w:rPr>
          <w:ins w:id="426" w:author="Simon Genders" w:date="2021-07-15T16:05:00Z"/>
          <w:rFonts w:ascii="Arial" w:hAnsi="Arial"/>
        </w:rPr>
      </w:pPr>
      <w:ins w:id="427" w:author="Simon Genders" w:date="2021-07-15T17:20:00Z">
        <w:r w:rsidRPr="00266AEC">
          <w:rPr>
            <w:rFonts w:ascii="Arial" w:hAnsi="Arial"/>
            <w:b/>
            <w:bCs/>
            <w:rPrChange w:id="428" w:author="Simon Genders" w:date="2021-07-15T17:20:00Z">
              <w:rPr>
                <w:rFonts w:ascii="Arial" w:hAnsi="Arial"/>
              </w:rPr>
            </w:rPrChange>
          </w:rPr>
          <w:t>Holding and sharing information</w:t>
        </w:r>
        <w:r>
          <w:rPr>
            <w:rFonts w:ascii="Arial" w:hAnsi="Arial"/>
          </w:rPr>
          <w:t xml:space="preserve"> –</w:t>
        </w:r>
      </w:ins>
      <w:ins w:id="429" w:author="Simon Genders" w:date="2021-07-15T17:21:00Z">
        <w:r w:rsidR="00204C64">
          <w:rPr>
            <w:rFonts w:ascii="Arial" w:hAnsi="Arial"/>
          </w:rPr>
          <w:t xml:space="preserve"> sharing </w:t>
        </w:r>
      </w:ins>
      <w:ins w:id="430" w:author="Simon Genders" w:date="2021-07-15T17:22:00Z">
        <w:r w:rsidR="00204C64">
          <w:rPr>
            <w:rFonts w:ascii="Arial" w:hAnsi="Arial"/>
          </w:rPr>
          <w:t xml:space="preserve">with safeguarding partners, other agencies and professionals </w:t>
        </w:r>
      </w:ins>
      <w:ins w:id="431" w:author="Simon Genders" w:date="2021-07-15T17:21:00Z">
        <w:r w:rsidR="00204C64">
          <w:rPr>
            <w:rFonts w:ascii="Arial" w:hAnsi="Arial"/>
          </w:rPr>
          <w:t xml:space="preserve">and </w:t>
        </w:r>
      </w:ins>
      <w:ins w:id="432" w:author="Simon Genders" w:date="2021-07-19T11:00:00Z">
        <w:r w:rsidR="00A27098">
          <w:rPr>
            <w:rFonts w:ascii="Arial" w:hAnsi="Arial"/>
          </w:rPr>
          <w:t xml:space="preserve">transferring </w:t>
        </w:r>
      </w:ins>
      <w:ins w:id="433" w:author="Simon Genders" w:date="2021-07-15T17:21:00Z">
        <w:r w:rsidR="00204C64">
          <w:rPr>
            <w:rFonts w:ascii="Arial" w:hAnsi="Arial"/>
          </w:rPr>
          <w:t>records between schools and colleges</w:t>
        </w:r>
      </w:ins>
      <w:ins w:id="434" w:author="Simon Genders" w:date="2021-07-15T17:22:00Z">
        <w:r w:rsidR="00204C64">
          <w:rPr>
            <w:rFonts w:ascii="Arial" w:hAnsi="Arial"/>
          </w:rPr>
          <w:t xml:space="preserve"> in accordance with data protection legislat</w:t>
        </w:r>
      </w:ins>
      <w:ins w:id="435" w:author="Simon Genders" w:date="2021-07-15T17:23:00Z">
        <w:r w:rsidR="00204C64">
          <w:rPr>
            <w:rFonts w:ascii="Arial" w:hAnsi="Arial"/>
          </w:rPr>
          <w:t xml:space="preserve">ion, keeping detailed, accurate and secure written records and understanding the purpose </w:t>
        </w:r>
      </w:ins>
      <w:ins w:id="436" w:author="Simon Genders" w:date="2021-07-15T17:24:00Z">
        <w:r w:rsidR="00204C64">
          <w:rPr>
            <w:rFonts w:ascii="Arial" w:hAnsi="Arial"/>
          </w:rPr>
          <w:t>of</w:t>
        </w:r>
      </w:ins>
      <w:ins w:id="437" w:author="Simon Genders" w:date="2021-07-15T17:23:00Z">
        <w:r w:rsidR="00204C64">
          <w:rPr>
            <w:rFonts w:ascii="Arial" w:hAnsi="Arial"/>
          </w:rPr>
          <w:t xml:space="preserve"> this</w:t>
        </w:r>
      </w:ins>
    </w:p>
    <w:p w14:paraId="22E7FF3A" w14:textId="435B233A" w:rsidR="00013E93" w:rsidDel="00204C64" w:rsidRDefault="003C5768" w:rsidP="00B546A4">
      <w:pPr>
        <w:numPr>
          <w:ilvl w:val="0"/>
          <w:numId w:val="24"/>
        </w:numPr>
        <w:ind w:left="1134" w:hanging="425"/>
        <w:jc w:val="both"/>
        <w:rPr>
          <w:del w:id="438" w:author="Simon Genders" w:date="2021-07-15T17:24:00Z"/>
          <w:rFonts w:ascii="Arial" w:hAnsi="Arial"/>
        </w:rPr>
      </w:pPr>
      <w:del w:id="439" w:author="Simon Genders" w:date="2021-07-15T17:24:00Z">
        <w:r w:rsidDel="00204C64">
          <w:rPr>
            <w:rFonts w:ascii="Arial" w:hAnsi="Arial"/>
          </w:rPr>
          <w:delText>Acting as a point of contact and the p</w:delText>
        </w:r>
        <w:r w:rsidR="00DD5802" w:rsidRPr="00013E93" w:rsidDel="00204C64">
          <w:rPr>
            <w:rFonts w:ascii="Arial" w:hAnsi="Arial"/>
          </w:rPr>
          <w:delText>rovi</w:delText>
        </w:r>
        <w:r w:rsidR="00517195" w:rsidRPr="00013E93" w:rsidDel="00204C64">
          <w:rPr>
            <w:rFonts w:ascii="Arial" w:hAnsi="Arial"/>
          </w:rPr>
          <w:delText xml:space="preserve">sion of </w:delText>
        </w:r>
        <w:r w:rsidR="00DD5802" w:rsidRPr="00013E93" w:rsidDel="00204C64">
          <w:rPr>
            <w:rFonts w:ascii="Arial" w:hAnsi="Arial"/>
          </w:rPr>
          <w:delText xml:space="preserve">information </w:delText>
        </w:r>
        <w:r w:rsidR="00AD003C" w:rsidRPr="00013E93" w:rsidDel="00204C64">
          <w:rPr>
            <w:rFonts w:ascii="Arial" w:hAnsi="Arial"/>
          </w:rPr>
          <w:delText xml:space="preserve">to the </w:delText>
        </w:r>
        <w:r w:rsidR="00266782" w:rsidDel="00204C64">
          <w:rPr>
            <w:rFonts w:ascii="Arial" w:hAnsi="Arial"/>
          </w:rPr>
          <w:delText>Safeguarding Children Partnership</w:delText>
        </w:r>
        <w:r w:rsidR="00D105E1" w:rsidDel="00204C64">
          <w:rPr>
            <w:rFonts w:ascii="Arial" w:hAnsi="Arial"/>
          </w:rPr>
          <w:delText xml:space="preserve"> </w:delText>
        </w:r>
        <w:r w:rsidR="00DD5802" w:rsidRPr="00013E93" w:rsidDel="00204C64">
          <w:rPr>
            <w:rFonts w:ascii="Arial" w:hAnsi="Arial"/>
          </w:rPr>
          <w:delText>on safeguarding and child protection</w:delText>
        </w:r>
        <w:r w:rsidR="005B205F" w:rsidDel="00204C64">
          <w:rPr>
            <w:rFonts w:ascii="Arial" w:hAnsi="Arial"/>
          </w:rPr>
          <w:delText>.</w:delText>
        </w:r>
      </w:del>
    </w:p>
    <w:p w14:paraId="39370F91" w14:textId="1A633D1E" w:rsidR="003C5768" w:rsidDel="00204C64" w:rsidRDefault="003C5768" w:rsidP="0006328C">
      <w:pPr>
        <w:ind w:left="1134"/>
        <w:jc w:val="both"/>
        <w:rPr>
          <w:del w:id="440" w:author="Simon Genders" w:date="2021-07-15T17:24:00Z"/>
          <w:rFonts w:ascii="Arial" w:hAnsi="Arial"/>
        </w:rPr>
      </w:pPr>
    </w:p>
    <w:p w14:paraId="105CF533" w14:textId="7DA8D8CF" w:rsidR="003C5768" w:rsidDel="00204C64" w:rsidRDefault="003C5768" w:rsidP="00B546A4">
      <w:pPr>
        <w:numPr>
          <w:ilvl w:val="0"/>
          <w:numId w:val="24"/>
        </w:numPr>
        <w:ind w:left="1134" w:hanging="425"/>
        <w:jc w:val="both"/>
        <w:rPr>
          <w:del w:id="441" w:author="Simon Genders" w:date="2021-07-15T17:24:00Z"/>
          <w:rFonts w:ascii="Arial" w:hAnsi="Arial"/>
        </w:rPr>
      </w:pPr>
      <w:del w:id="442" w:author="Simon Genders" w:date="2021-07-15T17:24:00Z">
        <w:r w:rsidDel="00204C64">
          <w:rPr>
            <w:rFonts w:ascii="Arial" w:hAnsi="Arial"/>
          </w:rPr>
          <w:delText xml:space="preserve">Liaising </w:delText>
        </w:r>
      </w:del>
      <w:del w:id="443" w:author="Simon Genders" w:date="2021-07-15T16:12:00Z">
        <w:r w:rsidDel="00222ABF">
          <w:rPr>
            <w:rFonts w:ascii="Arial" w:hAnsi="Arial"/>
          </w:rPr>
          <w:delText xml:space="preserve">with the headteacher or principal about issues especially to do with ongoing enquiries under section 47 of the Children Act 1989 and police investigations. </w:delText>
        </w:r>
      </w:del>
    </w:p>
    <w:p w14:paraId="59375448" w14:textId="51928040" w:rsidR="00013E93" w:rsidDel="00204C64" w:rsidRDefault="00013E93" w:rsidP="00A72C02">
      <w:pPr>
        <w:jc w:val="both"/>
        <w:rPr>
          <w:del w:id="444" w:author="Simon Genders" w:date="2021-07-15T17:24:00Z"/>
          <w:rFonts w:ascii="Arial" w:hAnsi="Arial"/>
        </w:rPr>
      </w:pPr>
    </w:p>
    <w:p w14:paraId="3AA9352F" w14:textId="75C027B2" w:rsidR="00DD5802" w:rsidRPr="00404218" w:rsidDel="005B2C6A" w:rsidRDefault="00013E93" w:rsidP="005B2C6A">
      <w:pPr>
        <w:numPr>
          <w:ilvl w:val="0"/>
          <w:numId w:val="24"/>
        </w:numPr>
        <w:ind w:left="1134" w:hanging="425"/>
        <w:jc w:val="both"/>
        <w:rPr>
          <w:del w:id="445" w:author="Simon Genders" w:date="2021-07-15T17:31:00Z"/>
          <w:rFonts w:ascii="Arial" w:hAnsi="Arial"/>
        </w:rPr>
      </w:pPr>
      <w:del w:id="446" w:author="Simon Genders" w:date="2021-07-15T17:31:00Z">
        <w:r w:rsidDel="005B2C6A">
          <w:rPr>
            <w:rFonts w:ascii="Arial" w:hAnsi="Arial"/>
          </w:rPr>
          <w:delText>L</w:delText>
        </w:r>
        <w:r w:rsidR="004179C0" w:rsidDel="005B2C6A">
          <w:rPr>
            <w:rFonts w:ascii="Arial" w:hAnsi="Arial"/>
          </w:rPr>
          <w:delText>iais</w:delText>
        </w:r>
        <w:r w:rsidR="002F0FD8" w:rsidDel="005B2C6A">
          <w:rPr>
            <w:rFonts w:ascii="Arial" w:hAnsi="Arial"/>
          </w:rPr>
          <w:delText>ing</w:delText>
        </w:r>
        <w:r w:rsidR="00DD5802" w:rsidRPr="00404218" w:rsidDel="005B2C6A">
          <w:rPr>
            <w:rFonts w:ascii="Arial" w:hAnsi="Arial"/>
          </w:rPr>
          <w:delText xml:space="preserve"> with the Governing Body and the L</w:delText>
        </w:r>
        <w:r w:rsidR="00AD003C" w:rsidRPr="00404218" w:rsidDel="005B2C6A">
          <w:rPr>
            <w:rFonts w:ascii="Arial" w:hAnsi="Arial"/>
          </w:rPr>
          <w:delText xml:space="preserve">ocal </w:delText>
        </w:r>
        <w:r w:rsidR="00DD5802" w:rsidRPr="00404218" w:rsidDel="005B2C6A">
          <w:rPr>
            <w:rFonts w:ascii="Arial" w:hAnsi="Arial"/>
          </w:rPr>
          <w:delText>A</w:delText>
        </w:r>
        <w:r w:rsidR="00AD003C" w:rsidRPr="00404218" w:rsidDel="005B2C6A">
          <w:rPr>
            <w:rFonts w:ascii="Arial" w:hAnsi="Arial"/>
          </w:rPr>
          <w:delText>uthority</w:delText>
        </w:r>
        <w:r w:rsidR="00DD5802" w:rsidRPr="00404218" w:rsidDel="005B2C6A">
          <w:rPr>
            <w:rFonts w:ascii="Arial" w:hAnsi="Arial"/>
          </w:rPr>
          <w:delText xml:space="preserve"> on any deficiencies brought to </w:delText>
        </w:r>
        <w:r w:rsidR="005B205F" w:rsidDel="005B2C6A">
          <w:rPr>
            <w:rFonts w:ascii="Arial" w:hAnsi="Arial"/>
          </w:rPr>
          <w:delText xml:space="preserve">the </w:delText>
        </w:r>
        <w:r w:rsidR="00DD5802" w:rsidRPr="00404218" w:rsidDel="005B2C6A">
          <w:rPr>
            <w:rFonts w:ascii="Arial" w:hAnsi="Arial"/>
          </w:rPr>
          <w:delText>attention of the Governing Body and how these should be rectified</w:delText>
        </w:r>
        <w:r w:rsidR="001A74DA" w:rsidRPr="00404218" w:rsidDel="005B2C6A">
          <w:rPr>
            <w:rFonts w:ascii="Arial" w:hAnsi="Arial"/>
          </w:rPr>
          <w:delText xml:space="preserve"> without delay</w:delText>
        </w:r>
        <w:r w:rsidR="00DD5802" w:rsidRPr="00404218" w:rsidDel="005B2C6A">
          <w:rPr>
            <w:rFonts w:ascii="Arial" w:hAnsi="Arial"/>
          </w:rPr>
          <w:delText>.</w:delText>
        </w:r>
      </w:del>
    </w:p>
    <w:p w14:paraId="086A1C8D" w14:textId="77777777" w:rsidR="00DD5802" w:rsidRPr="00404218" w:rsidDel="00204C64" w:rsidRDefault="00DD5802">
      <w:pPr>
        <w:numPr>
          <w:ilvl w:val="0"/>
          <w:numId w:val="24"/>
        </w:numPr>
        <w:ind w:left="1134" w:hanging="425"/>
        <w:jc w:val="both"/>
        <w:rPr>
          <w:del w:id="447" w:author="Simon Genders" w:date="2021-07-15T17:25:00Z"/>
        </w:rPr>
        <w:pPrChange w:id="448" w:author="Simon Genders" w:date="2021-07-15T17:34:00Z">
          <w:pPr>
            <w:jc w:val="both"/>
          </w:pPr>
        </w:pPrChange>
      </w:pPr>
    </w:p>
    <w:p w14:paraId="69D603D8" w14:textId="00D2CFB5" w:rsidR="00DD5802" w:rsidDel="00204C64" w:rsidRDefault="0072285A">
      <w:pPr>
        <w:numPr>
          <w:ilvl w:val="0"/>
          <w:numId w:val="24"/>
        </w:numPr>
        <w:ind w:left="1134" w:hanging="425"/>
        <w:jc w:val="both"/>
        <w:rPr>
          <w:del w:id="449" w:author="Simon Genders" w:date="2021-07-15T17:24:00Z"/>
          <w:rFonts w:ascii="Arial" w:hAnsi="Arial"/>
          <w:lang w:val="en-GB"/>
        </w:rPr>
        <w:pPrChange w:id="450" w:author="Simon Genders" w:date="2021-07-15T17:34:00Z">
          <w:pPr>
            <w:numPr>
              <w:numId w:val="1"/>
            </w:numPr>
            <w:tabs>
              <w:tab w:val="num" w:pos="360"/>
              <w:tab w:val="num" w:pos="1134"/>
            </w:tabs>
            <w:ind w:left="1134" w:hanging="425"/>
            <w:jc w:val="both"/>
          </w:pPr>
        </w:pPrChange>
      </w:pPr>
      <w:del w:id="451" w:author="Simon Genders" w:date="2021-07-15T17:24:00Z">
        <w:r w:rsidDel="00204C64">
          <w:rPr>
            <w:rFonts w:ascii="Arial" w:hAnsi="Arial"/>
            <w:lang w:val="en-GB"/>
          </w:rPr>
          <w:delText xml:space="preserve">Management and </w:delText>
        </w:r>
        <w:r w:rsidR="0027130C" w:rsidDel="00204C64">
          <w:rPr>
            <w:rFonts w:ascii="Arial" w:hAnsi="Arial"/>
            <w:lang w:val="en-GB"/>
          </w:rPr>
          <w:delText>r</w:delText>
        </w:r>
        <w:r w:rsidR="00DD5802" w:rsidRPr="00404218" w:rsidDel="00204C64">
          <w:rPr>
            <w:rFonts w:ascii="Arial" w:hAnsi="Arial"/>
            <w:lang w:val="en-GB"/>
          </w:rPr>
          <w:delText>efer</w:delText>
        </w:r>
        <w:r w:rsidR="004179C0" w:rsidDel="00204C64">
          <w:rPr>
            <w:rFonts w:ascii="Arial" w:hAnsi="Arial"/>
            <w:lang w:val="en-GB"/>
          </w:rPr>
          <w:delText>ral of</w:delText>
        </w:r>
        <w:r w:rsidR="00DD5802" w:rsidRPr="00404218" w:rsidDel="00204C64">
          <w:rPr>
            <w:rFonts w:ascii="Arial" w:hAnsi="Arial"/>
            <w:lang w:val="en-GB"/>
          </w:rPr>
          <w:delText xml:space="preserve"> cases of suspected abuse to </w:delText>
        </w:r>
        <w:r w:rsidR="006424F0" w:rsidDel="00204C64">
          <w:rPr>
            <w:rFonts w:ascii="Arial" w:hAnsi="Arial"/>
            <w:lang w:val="en-GB"/>
          </w:rPr>
          <w:delText>Specialist Services</w:delText>
        </w:r>
        <w:r w:rsidR="005C0760" w:rsidDel="00204C64">
          <w:rPr>
            <w:rFonts w:ascii="Arial" w:hAnsi="Arial"/>
            <w:lang w:val="en-GB"/>
          </w:rPr>
          <w:delText xml:space="preserve"> </w:delText>
        </w:r>
        <w:r w:rsidR="00BC004E" w:rsidDel="00204C64">
          <w:rPr>
            <w:rFonts w:ascii="Arial" w:hAnsi="Arial"/>
            <w:lang w:val="en-GB"/>
          </w:rPr>
          <w:delText>First Response Children’s Duty</w:delText>
        </w:r>
        <w:r w:rsidR="00D105E1" w:rsidDel="00204C64">
          <w:rPr>
            <w:rFonts w:ascii="Arial" w:hAnsi="Arial"/>
            <w:lang w:val="en-GB"/>
          </w:rPr>
          <w:delText xml:space="preserve"> (and/or Police where a crime may have been committed)</w:delText>
        </w:r>
        <w:r w:rsidR="00786204" w:rsidDel="00204C64">
          <w:rPr>
            <w:rFonts w:ascii="Arial" w:hAnsi="Arial"/>
            <w:lang w:val="en-GB"/>
          </w:rPr>
          <w:delText>.</w:delText>
        </w:r>
      </w:del>
    </w:p>
    <w:p w14:paraId="525E5F44" w14:textId="3276F18D" w:rsidR="005C41DE" w:rsidDel="00204C64" w:rsidRDefault="005C41DE">
      <w:pPr>
        <w:numPr>
          <w:ilvl w:val="0"/>
          <w:numId w:val="24"/>
        </w:numPr>
        <w:ind w:left="1134" w:hanging="425"/>
        <w:jc w:val="both"/>
        <w:rPr>
          <w:del w:id="452" w:author="Simon Genders" w:date="2021-07-15T17:25:00Z"/>
          <w:rFonts w:ascii="Arial" w:hAnsi="Arial"/>
          <w:lang w:val="en-GB"/>
        </w:rPr>
        <w:pPrChange w:id="453" w:author="Simon Genders" w:date="2021-07-15T17:34:00Z">
          <w:pPr>
            <w:ind w:left="1134"/>
            <w:jc w:val="both"/>
          </w:pPr>
        </w:pPrChange>
      </w:pPr>
    </w:p>
    <w:p w14:paraId="09799FD4" w14:textId="297236F0" w:rsidR="005C41DE" w:rsidDel="00204C64" w:rsidRDefault="005C41DE">
      <w:pPr>
        <w:numPr>
          <w:ilvl w:val="0"/>
          <w:numId w:val="24"/>
        </w:numPr>
        <w:ind w:left="1134" w:hanging="425"/>
        <w:jc w:val="both"/>
        <w:rPr>
          <w:del w:id="454" w:author="Simon Genders" w:date="2021-07-15T17:25:00Z"/>
          <w:rFonts w:ascii="Arial" w:hAnsi="Arial"/>
          <w:lang w:val="en-GB"/>
        </w:rPr>
        <w:pPrChange w:id="455" w:author="Simon Genders" w:date="2021-07-15T17:34:00Z">
          <w:pPr>
            <w:numPr>
              <w:numId w:val="1"/>
            </w:numPr>
            <w:tabs>
              <w:tab w:val="num" w:pos="360"/>
              <w:tab w:val="num" w:pos="1134"/>
            </w:tabs>
            <w:ind w:left="1134" w:hanging="425"/>
            <w:jc w:val="both"/>
          </w:pPr>
        </w:pPrChange>
      </w:pPr>
      <w:del w:id="456" w:author="Simon Genders" w:date="2021-07-15T17:25:00Z">
        <w:r w:rsidDel="00204C64">
          <w:rPr>
            <w:rFonts w:ascii="Arial" w:hAnsi="Arial"/>
            <w:lang w:val="en-GB"/>
          </w:rPr>
          <w:delText xml:space="preserve">Referral of cases to the Channel programme (through the local police Prevent Engagement Team) where there is a radicalisation concern.  </w:delText>
        </w:r>
      </w:del>
    </w:p>
    <w:p w14:paraId="19F53F9D" w14:textId="1DB26E34" w:rsidR="004179C0" w:rsidRPr="00404218" w:rsidDel="00204C64" w:rsidRDefault="004179C0">
      <w:pPr>
        <w:numPr>
          <w:ilvl w:val="0"/>
          <w:numId w:val="24"/>
        </w:numPr>
        <w:ind w:left="1134" w:hanging="425"/>
        <w:jc w:val="both"/>
        <w:rPr>
          <w:del w:id="457" w:author="Simon Genders" w:date="2021-07-15T17:25:00Z"/>
          <w:rFonts w:ascii="Arial" w:hAnsi="Arial"/>
          <w:lang w:val="en-GB"/>
        </w:rPr>
        <w:pPrChange w:id="458" w:author="Simon Genders" w:date="2021-07-15T17:34:00Z">
          <w:pPr>
            <w:ind w:left="709"/>
            <w:jc w:val="both"/>
          </w:pPr>
        </w:pPrChange>
      </w:pPr>
    </w:p>
    <w:p w14:paraId="70963B54" w14:textId="1109C3E7" w:rsidR="00DD5802" w:rsidDel="00204C64" w:rsidRDefault="004179C0">
      <w:pPr>
        <w:numPr>
          <w:ilvl w:val="0"/>
          <w:numId w:val="24"/>
        </w:numPr>
        <w:ind w:left="1134" w:hanging="425"/>
        <w:jc w:val="both"/>
        <w:rPr>
          <w:del w:id="459" w:author="Simon Genders" w:date="2021-07-15T17:25:00Z"/>
          <w:rFonts w:ascii="Arial" w:hAnsi="Arial"/>
          <w:lang w:val="en-GB"/>
        </w:rPr>
        <w:pPrChange w:id="460" w:author="Simon Genders" w:date="2021-07-15T17:34:00Z">
          <w:pPr>
            <w:numPr>
              <w:numId w:val="3"/>
            </w:numPr>
            <w:tabs>
              <w:tab w:val="num" w:pos="1134"/>
            </w:tabs>
            <w:ind w:left="1134" w:hanging="425"/>
            <w:jc w:val="both"/>
          </w:pPr>
        </w:pPrChange>
      </w:pPr>
      <w:del w:id="461" w:author="Simon Genders" w:date="2021-07-15T17:25:00Z">
        <w:r w:rsidDel="00204C64">
          <w:rPr>
            <w:rFonts w:ascii="Arial" w:hAnsi="Arial"/>
            <w:lang w:val="en-GB"/>
          </w:rPr>
          <w:delText>A</w:delText>
        </w:r>
        <w:r w:rsidR="00DD5802" w:rsidRPr="00404218" w:rsidDel="00204C64">
          <w:rPr>
            <w:rFonts w:ascii="Arial" w:hAnsi="Arial"/>
            <w:lang w:val="en-GB"/>
          </w:rPr>
          <w:delText>ct</w:delText>
        </w:r>
        <w:r w:rsidR="002F0FD8" w:rsidDel="00204C64">
          <w:rPr>
            <w:rFonts w:ascii="Arial" w:hAnsi="Arial"/>
            <w:lang w:val="en-GB"/>
          </w:rPr>
          <w:delText>ing</w:delText>
        </w:r>
        <w:r w:rsidR="00DD5802" w:rsidRPr="00404218" w:rsidDel="00204C64">
          <w:rPr>
            <w:rFonts w:ascii="Arial" w:hAnsi="Arial"/>
            <w:lang w:val="en-GB"/>
          </w:rPr>
          <w:delText xml:space="preserve"> as a source of support, advice and expertise within the </w:delText>
        </w:r>
        <w:r w:rsidR="005C0760" w:rsidDel="00204C64">
          <w:rPr>
            <w:rFonts w:ascii="Arial" w:hAnsi="Arial"/>
            <w:lang w:val="en-GB"/>
          </w:rPr>
          <w:delText>school</w:delText>
        </w:r>
        <w:r w:rsidR="003C5768" w:rsidDel="00204C64">
          <w:rPr>
            <w:rFonts w:ascii="Arial" w:hAnsi="Arial"/>
            <w:lang w:val="en-GB"/>
          </w:rPr>
          <w:delText xml:space="preserve"> and liais</w:delText>
        </w:r>
        <w:r w:rsidR="002F0FD8" w:rsidDel="00204C64">
          <w:rPr>
            <w:rFonts w:ascii="Arial" w:hAnsi="Arial"/>
            <w:lang w:val="en-GB"/>
          </w:rPr>
          <w:delText>ing</w:delText>
        </w:r>
        <w:r w:rsidR="003C5768" w:rsidDel="00204C64">
          <w:rPr>
            <w:rFonts w:ascii="Arial" w:hAnsi="Arial"/>
            <w:lang w:val="en-GB"/>
          </w:rPr>
          <w:delText xml:space="preserve"> with staff on matters of safety and safeguarding (including online and digital safety) </w:delText>
        </w:r>
        <w:r w:rsidR="002B3360" w:rsidDel="00204C64">
          <w:rPr>
            <w:rFonts w:ascii="Arial" w:hAnsi="Arial"/>
            <w:lang w:val="en-GB"/>
          </w:rPr>
          <w:delText>and when deciding whether to make a referral, by liaising with relevant agencies</w:delText>
        </w:r>
        <w:r w:rsidR="00786204" w:rsidDel="00204C64">
          <w:rPr>
            <w:rFonts w:ascii="Arial" w:hAnsi="Arial"/>
            <w:lang w:val="en-GB"/>
          </w:rPr>
          <w:delText>.</w:delText>
        </w:r>
      </w:del>
    </w:p>
    <w:p w14:paraId="4E6F08CA" w14:textId="3EAD337C" w:rsidR="00DD5802" w:rsidRPr="00404218" w:rsidDel="00204C64" w:rsidRDefault="00DD5802">
      <w:pPr>
        <w:numPr>
          <w:ilvl w:val="0"/>
          <w:numId w:val="3"/>
        </w:numPr>
        <w:tabs>
          <w:tab w:val="num" w:pos="1134"/>
        </w:tabs>
        <w:ind w:left="1134" w:hanging="425"/>
        <w:jc w:val="both"/>
        <w:rPr>
          <w:del w:id="462" w:author="Simon Genders" w:date="2021-07-15T17:25:00Z"/>
          <w:rFonts w:ascii="Arial" w:hAnsi="Arial"/>
          <w:lang w:val="en-GB"/>
        </w:rPr>
        <w:pPrChange w:id="463" w:author="Simon Genders" w:date="2021-07-15T17:25:00Z">
          <w:pPr>
            <w:jc w:val="both"/>
          </w:pPr>
        </w:pPrChange>
      </w:pPr>
    </w:p>
    <w:p w14:paraId="14B11037" w14:textId="105C4832" w:rsidR="00DD5802" w:rsidDel="00204C64" w:rsidRDefault="006424F0" w:rsidP="00204C64">
      <w:pPr>
        <w:numPr>
          <w:ilvl w:val="0"/>
          <w:numId w:val="3"/>
        </w:numPr>
        <w:tabs>
          <w:tab w:val="num" w:pos="1134"/>
        </w:tabs>
        <w:ind w:left="1134" w:hanging="425"/>
        <w:jc w:val="both"/>
        <w:rPr>
          <w:del w:id="464" w:author="Simon Genders" w:date="2021-07-15T17:25:00Z"/>
          <w:rFonts w:ascii="Arial" w:hAnsi="Arial"/>
          <w:lang w:val="en-GB"/>
        </w:rPr>
      </w:pPr>
      <w:del w:id="465" w:author="Simon Genders" w:date="2021-07-15T17:25:00Z">
        <w:r w:rsidDel="00204C64">
          <w:rPr>
            <w:rFonts w:ascii="Arial" w:hAnsi="Arial"/>
            <w:lang w:val="en-GB"/>
          </w:rPr>
          <w:delText xml:space="preserve">To </w:delText>
        </w:r>
        <w:r w:rsidR="00DD5802" w:rsidRPr="00404218" w:rsidDel="00204C64">
          <w:rPr>
            <w:rFonts w:ascii="Arial" w:hAnsi="Arial"/>
            <w:lang w:val="en-GB"/>
          </w:rPr>
          <w:delText xml:space="preserve">attend and contribute to </w:delText>
        </w:r>
        <w:r w:rsidDel="00204C64">
          <w:rPr>
            <w:rFonts w:ascii="Arial" w:hAnsi="Arial"/>
            <w:lang w:val="en-GB"/>
          </w:rPr>
          <w:delText xml:space="preserve">child protection conferences </w:delText>
        </w:r>
        <w:r w:rsidR="004805AE" w:rsidDel="00204C64">
          <w:rPr>
            <w:rFonts w:ascii="Arial" w:hAnsi="Arial"/>
            <w:lang w:val="en-GB"/>
          </w:rPr>
          <w:delText xml:space="preserve">and other </w:delText>
        </w:r>
        <w:r w:rsidR="005F4CBF" w:rsidDel="00204C64">
          <w:rPr>
            <w:rFonts w:ascii="Arial" w:hAnsi="Arial"/>
            <w:lang w:val="en-GB"/>
          </w:rPr>
          <w:delText>multi-agency safeguarding</w:delText>
        </w:r>
        <w:r w:rsidR="004805AE" w:rsidDel="00204C64">
          <w:rPr>
            <w:rFonts w:ascii="Arial" w:hAnsi="Arial"/>
            <w:lang w:val="en-GB"/>
          </w:rPr>
          <w:delText xml:space="preserve"> meetings </w:delText>
        </w:r>
        <w:r w:rsidR="00DD5802" w:rsidRPr="00404218" w:rsidDel="00204C64">
          <w:rPr>
            <w:rFonts w:ascii="Arial" w:hAnsi="Arial"/>
            <w:lang w:val="en-GB"/>
          </w:rPr>
          <w:delText>when required</w:delText>
        </w:r>
        <w:r w:rsidR="00786204" w:rsidDel="00204C64">
          <w:rPr>
            <w:rFonts w:ascii="Arial" w:hAnsi="Arial"/>
            <w:lang w:val="en-GB"/>
          </w:rPr>
          <w:delText>.</w:delText>
        </w:r>
      </w:del>
    </w:p>
    <w:p w14:paraId="67C7D7DC" w14:textId="3F4A658E" w:rsidR="0072285A" w:rsidDel="00204C64" w:rsidRDefault="0072285A">
      <w:pPr>
        <w:numPr>
          <w:ilvl w:val="0"/>
          <w:numId w:val="3"/>
        </w:numPr>
        <w:tabs>
          <w:tab w:val="num" w:pos="1134"/>
        </w:tabs>
        <w:ind w:left="1134" w:hanging="425"/>
        <w:jc w:val="both"/>
        <w:rPr>
          <w:del w:id="466" w:author="Simon Genders" w:date="2021-07-15T17:25:00Z"/>
          <w:rFonts w:ascii="Arial" w:hAnsi="Arial"/>
          <w:lang w:val="en-GB"/>
        </w:rPr>
        <w:pPrChange w:id="467" w:author="Simon Genders" w:date="2021-07-15T17:25:00Z">
          <w:pPr>
            <w:jc w:val="both"/>
          </w:pPr>
        </w:pPrChange>
      </w:pPr>
    </w:p>
    <w:p w14:paraId="78B0F081" w14:textId="02FEB351" w:rsidR="005C41DE" w:rsidRPr="0006328C" w:rsidDel="00204C64" w:rsidRDefault="0072285A">
      <w:pPr>
        <w:numPr>
          <w:ilvl w:val="0"/>
          <w:numId w:val="3"/>
        </w:numPr>
        <w:tabs>
          <w:tab w:val="num" w:pos="1134"/>
        </w:tabs>
        <w:ind w:left="1134" w:hanging="425"/>
        <w:jc w:val="both"/>
        <w:rPr>
          <w:del w:id="468" w:author="Simon Genders" w:date="2021-07-15T17:25:00Z"/>
          <w:rFonts w:ascii="Arial" w:hAnsi="Arial"/>
          <w:lang w:val="en-GB"/>
        </w:rPr>
        <w:pPrChange w:id="469" w:author="Simon Genders" w:date="2021-07-15T17:25:00Z">
          <w:pPr>
            <w:pStyle w:val="ListParagraph"/>
            <w:numPr>
              <w:numId w:val="3"/>
            </w:numPr>
            <w:ind w:left="1080" w:hanging="360"/>
            <w:jc w:val="both"/>
          </w:pPr>
        </w:pPrChange>
      </w:pPr>
      <w:del w:id="470" w:author="Simon Genders" w:date="2021-07-15T17:25:00Z">
        <w:r w:rsidRPr="005403EA" w:rsidDel="00204C64">
          <w:rPr>
            <w:rFonts w:ascii="Arial" w:hAnsi="Arial"/>
            <w:lang w:val="en-GB"/>
          </w:rPr>
          <w:delText>Be</w:delText>
        </w:r>
        <w:r w:rsidR="002F0FD8" w:rsidDel="00204C64">
          <w:rPr>
            <w:rFonts w:ascii="Arial" w:hAnsi="Arial"/>
            <w:lang w:val="en-GB"/>
          </w:rPr>
          <w:delText>ing</w:delText>
        </w:r>
        <w:r w:rsidRPr="005403EA" w:rsidDel="00204C64">
          <w:rPr>
            <w:rFonts w:ascii="Arial" w:hAnsi="Arial"/>
            <w:lang w:val="en-GB"/>
          </w:rPr>
          <w:delText xml:space="preserve"> alert to the specific needs of </w:delText>
        </w:r>
        <w:r w:rsidR="002F0FD8" w:rsidDel="00204C64">
          <w:rPr>
            <w:rFonts w:ascii="Arial" w:hAnsi="Arial"/>
            <w:lang w:val="en-GB"/>
          </w:rPr>
          <w:delText xml:space="preserve">vulnerable </w:delText>
        </w:r>
        <w:r w:rsidRPr="005403EA" w:rsidDel="00204C64">
          <w:rPr>
            <w:rFonts w:ascii="Arial" w:hAnsi="Arial"/>
            <w:lang w:val="en-GB"/>
          </w:rPr>
          <w:delText>children</w:delText>
        </w:r>
        <w:r w:rsidR="002F0FD8" w:rsidDel="00204C64">
          <w:rPr>
            <w:rFonts w:ascii="Arial" w:hAnsi="Arial"/>
            <w:lang w:val="en-GB"/>
          </w:rPr>
          <w:delText>, especially</w:delText>
        </w:r>
        <w:r w:rsidRPr="005403EA" w:rsidDel="00204C64">
          <w:rPr>
            <w:rFonts w:ascii="Arial" w:hAnsi="Arial"/>
            <w:lang w:val="en-GB"/>
          </w:rPr>
          <w:delText xml:space="preserve">those with </w:delText>
        </w:r>
        <w:r w:rsidR="005F4CBF" w:rsidDel="00204C64">
          <w:rPr>
            <w:rFonts w:ascii="Arial" w:hAnsi="Arial"/>
            <w:lang w:val="en-GB"/>
          </w:rPr>
          <w:delText xml:space="preserve">a social worker, </w:delText>
        </w:r>
        <w:r w:rsidR="00786204" w:rsidDel="00204C64">
          <w:rPr>
            <w:rFonts w:ascii="Arial" w:hAnsi="Arial"/>
            <w:lang w:val="en-GB"/>
          </w:rPr>
          <w:delText xml:space="preserve">special </w:delText>
        </w:r>
        <w:r w:rsidRPr="005403EA" w:rsidDel="00204C64">
          <w:rPr>
            <w:rFonts w:ascii="Arial" w:hAnsi="Arial"/>
            <w:lang w:val="en-GB"/>
          </w:rPr>
          <w:delText>educational needs</w:delText>
        </w:r>
        <w:r w:rsidR="004805AE" w:rsidDel="00204C64">
          <w:rPr>
            <w:rFonts w:ascii="Arial" w:hAnsi="Arial"/>
            <w:lang w:val="en-GB"/>
          </w:rPr>
          <w:delText>,</w:delText>
        </w:r>
        <w:r w:rsidRPr="005403EA" w:rsidDel="00204C64">
          <w:rPr>
            <w:rFonts w:ascii="Arial" w:hAnsi="Arial"/>
            <w:lang w:val="en-GB"/>
          </w:rPr>
          <w:delText xml:space="preserve"> </w:delText>
        </w:r>
        <w:r w:rsidR="005F4CBF" w:rsidDel="00204C64">
          <w:rPr>
            <w:rFonts w:ascii="Arial" w:hAnsi="Arial"/>
            <w:lang w:val="en-GB"/>
          </w:rPr>
          <w:delText xml:space="preserve">a </w:delText>
        </w:r>
        <w:r w:rsidR="00786204" w:rsidDel="00204C64">
          <w:rPr>
            <w:rFonts w:ascii="Arial" w:hAnsi="Arial"/>
            <w:lang w:val="en-GB"/>
          </w:rPr>
          <w:delText xml:space="preserve">disability and </w:delText>
        </w:r>
        <w:r w:rsidRPr="005403EA" w:rsidDel="00204C64">
          <w:rPr>
            <w:rFonts w:ascii="Arial" w:hAnsi="Arial"/>
            <w:lang w:val="en-GB"/>
          </w:rPr>
          <w:delText>young carers</w:delText>
        </w:r>
        <w:r w:rsidR="002F0FD8" w:rsidDel="00204C64">
          <w:rPr>
            <w:rFonts w:ascii="Arial" w:hAnsi="Arial"/>
            <w:lang w:val="en-GB"/>
          </w:rPr>
          <w:delText xml:space="preserve"> and promote their educational outcomes by sharing relevant information with teachers and leaders about welfare, safeguarding and child protection issues;</w:delText>
        </w:r>
      </w:del>
    </w:p>
    <w:p w14:paraId="3707800C" w14:textId="0031CFF8" w:rsidR="007D2464" w:rsidRPr="00404218" w:rsidDel="00204C64" w:rsidRDefault="007D2464">
      <w:pPr>
        <w:numPr>
          <w:ilvl w:val="0"/>
          <w:numId w:val="3"/>
        </w:numPr>
        <w:tabs>
          <w:tab w:val="num" w:pos="1134"/>
        </w:tabs>
        <w:ind w:left="1134" w:hanging="425"/>
        <w:jc w:val="both"/>
        <w:rPr>
          <w:del w:id="471" w:author="Simon Genders" w:date="2021-07-15T17:25:00Z"/>
          <w:rFonts w:ascii="Arial" w:hAnsi="Arial"/>
          <w:lang w:val="en-GB"/>
        </w:rPr>
        <w:pPrChange w:id="472" w:author="Simon Genders" w:date="2021-07-15T17:25:00Z">
          <w:pPr>
            <w:jc w:val="both"/>
          </w:pPr>
        </w:pPrChange>
      </w:pPr>
    </w:p>
    <w:p w14:paraId="35C81783" w14:textId="2DAEDEBA" w:rsidR="00DD5802" w:rsidDel="00204C64" w:rsidRDefault="007D2464" w:rsidP="00204C64">
      <w:pPr>
        <w:numPr>
          <w:ilvl w:val="0"/>
          <w:numId w:val="3"/>
        </w:numPr>
        <w:tabs>
          <w:tab w:val="num" w:pos="1134"/>
        </w:tabs>
        <w:ind w:left="1134" w:hanging="425"/>
        <w:jc w:val="both"/>
        <w:rPr>
          <w:del w:id="473" w:author="Simon Genders" w:date="2021-07-15T17:25:00Z"/>
          <w:rFonts w:ascii="Arial" w:hAnsi="Arial"/>
          <w:lang w:val="en-GB"/>
        </w:rPr>
      </w:pPr>
      <w:del w:id="474" w:author="Simon Genders" w:date="2021-07-15T17:25:00Z">
        <w:r w:rsidDel="00204C64">
          <w:rPr>
            <w:rFonts w:ascii="Arial" w:hAnsi="Arial"/>
            <w:lang w:val="en-GB"/>
          </w:rPr>
          <w:delText>E</w:delText>
        </w:r>
        <w:r w:rsidR="00DD5802" w:rsidRPr="00404218" w:rsidDel="00204C64">
          <w:rPr>
            <w:rFonts w:ascii="Arial" w:hAnsi="Arial"/>
            <w:lang w:val="en-GB"/>
          </w:rPr>
          <w:delText>nsur</w:delText>
        </w:r>
        <w:r w:rsidR="002F0FD8" w:rsidDel="00204C64">
          <w:rPr>
            <w:rFonts w:ascii="Arial" w:hAnsi="Arial"/>
            <w:lang w:val="en-GB"/>
          </w:rPr>
          <w:delText>ing</w:delText>
        </w:r>
        <w:r w:rsidR="00DD5802" w:rsidRPr="00404218" w:rsidDel="00204C64">
          <w:rPr>
            <w:rFonts w:ascii="Arial" w:hAnsi="Arial"/>
            <w:lang w:val="en-GB"/>
          </w:rPr>
          <w:delText xml:space="preserve"> each member of staff has access to and understands the school’s </w:delText>
        </w:r>
        <w:r w:rsidR="004805AE" w:rsidDel="00204C64">
          <w:rPr>
            <w:rFonts w:ascii="Arial" w:hAnsi="Arial"/>
            <w:lang w:val="en-GB"/>
          </w:rPr>
          <w:delText>safeguarding/</w:delText>
        </w:r>
        <w:r w:rsidR="00DD5802" w:rsidRPr="00404218" w:rsidDel="00204C64">
          <w:rPr>
            <w:rFonts w:ascii="Arial" w:hAnsi="Arial"/>
            <w:lang w:val="en-GB"/>
          </w:rPr>
          <w:delText>child protection policy especially new or part-time staff who may work with different educational establishments;</w:delText>
        </w:r>
      </w:del>
    </w:p>
    <w:p w14:paraId="583ADD8C" w14:textId="1FB14821" w:rsidR="007D2464" w:rsidRPr="00404218" w:rsidDel="005B2C6A" w:rsidRDefault="007D2464" w:rsidP="00A72C02">
      <w:pPr>
        <w:jc w:val="both"/>
        <w:rPr>
          <w:del w:id="475" w:author="Simon Genders" w:date="2021-07-15T17:34:00Z"/>
          <w:rFonts w:ascii="Arial" w:hAnsi="Arial"/>
          <w:lang w:val="en-GB"/>
        </w:rPr>
      </w:pPr>
    </w:p>
    <w:p w14:paraId="65521F58" w14:textId="47F1C984" w:rsidR="00DD5802" w:rsidDel="005B2C6A" w:rsidRDefault="007D2464" w:rsidP="005B2C6A">
      <w:pPr>
        <w:numPr>
          <w:ilvl w:val="0"/>
          <w:numId w:val="3"/>
        </w:numPr>
        <w:tabs>
          <w:tab w:val="num" w:pos="1134"/>
        </w:tabs>
        <w:ind w:left="1134" w:hanging="425"/>
        <w:jc w:val="both"/>
        <w:rPr>
          <w:del w:id="476" w:author="Simon Genders" w:date="2021-07-15T17:34:00Z"/>
          <w:rFonts w:ascii="Arial" w:hAnsi="Arial"/>
          <w:lang w:val="en-GB"/>
        </w:rPr>
      </w:pPr>
      <w:del w:id="477" w:author="Simon Genders" w:date="2021-07-15T17:34:00Z">
        <w:r w:rsidDel="005B2C6A">
          <w:rPr>
            <w:rFonts w:ascii="Arial" w:hAnsi="Arial"/>
            <w:lang w:val="en-GB"/>
          </w:rPr>
          <w:delText>E</w:delText>
        </w:r>
        <w:r w:rsidR="00DD5802" w:rsidRPr="00404218" w:rsidDel="005B2C6A">
          <w:rPr>
            <w:rFonts w:ascii="Arial" w:hAnsi="Arial"/>
            <w:lang w:val="en-GB"/>
          </w:rPr>
          <w:delText>nsur</w:delText>
        </w:r>
        <w:r w:rsidR="002F0FD8" w:rsidDel="005B2C6A">
          <w:rPr>
            <w:rFonts w:ascii="Arial" w:hAnsi="Arial"/>
            <w:lang w:val="en-GB"/>
          </w:rPr>
          <w:delText>ing</w:delText>
        </w:r>
        <w:r w:rsidR="00DD5802" w:rsidRPr="00404218" w:rsidDel="005B2C6A">
          <w:rPr>
            <w:rFonts w:ascii="Arial" w:hAnsi="Arial"/>
            <w:lang w:val="en-GB"/>
          </w:rPr>
          <w:delText xml:space="preserve"> all staff have induction training covering child protection</w:delText>
        </w:r>
        <w:r w:rsidR="00786204" w:rsidDel="005B2C6A">
          <w:rPr>
            <w:rFonts w:ascii="Arial" w:hAnsi="Arial"/>
            <w:lang w:val="en-GB"/>
          </w:rPr>
          <w:delText>, the pupil behaviour policy, children who go missing</w:delText>
        </w:r>
        <w:r w:rsidR="004805AE" w:rsidDel="005B2C6A">
          <w:rPr>
            <w:rFonts w:ascii="Arial" w:hAnsi="Arial"/>
            <w:lang w:val="en-GB"/>
          </w:rPr>
          <w:delText xml:space="preserve"> </w:delText>
        </w:r>
        <w:r w:rsidR="00786204" w:rsidDel="005B2C6A">
          <w:rPr>
            <w:rFonts w:ascii="Arial" w:hAnsi="Arial"/>
            <w:lang w:val="en-GB"/>
          </w:rPr>
          <w:delText>and</w:delText>
        </w:r>
        <w:r w:rsidR="00347D2E" w:rsidDel="005B2C6A">
          <w:rPr>
            <w:rFonts w:ascii="Arial" w:hAnsi="Arial"/>
            <w:lang w:val="en-GB"/>
          </w:rPr>
          <w:delText xml:space="preserve"> staff behaviour</w:delText>
        </w:r>
        <w:r w:rsidR="00786204" w:rsidDel="005B2C6A">
          <w:rPr>
            <w:rFonts w:ascii="Arial" w:hAnsi="Arial"/>
            <w:lang w:val="en-GB"/>
          </w:rPr>
          <w:delText xml:space="preserve">. Staff will be </w:delText>
        </w:r>
        <w:r w:rsidR="00347D2E" w:rsidDel="005B2C6A">
          <w:rPr>
            <w:rFonts w:ascii="Arial" w:hAnsi="Arial"/>
            <w:lang w:val="en-GB"/>
          </w:rPr>
          <w:delText xml:space="preserve"> </w:delText>
        </w:r>
        <w:r w:rsidR="00786204" w:rsidDel="005B2C6A">
          <w:rPr>
            <w:rFonts w:ascii="Arial" w:hAnsi="Arial"/>
            <w:lang w:val="en-GB"/>
          </w:rPr>
          <w:delText>trained</w:delText>
        </w:r>
        <w:r w:rsidR="00786204" w:rsidRPr="00404218" w:rsidDel="005B2C6A">
          <w:rPr>
            <w:rFonts w:ascii="Arial" w:hAnsi="Arial"/>
            <w:lang w:val="en-GB"/>
          </w:rPr>
          <w:delText xml:space="preserve"> </w:delText>
        </w:r>
        <w:r w:rsidR="00DD5802" w:rsidRPr="00404218" w:rsidDel="005B2C6A">
          <w:rPr>
            <w:rFonts w:ascii="Arial" w:hAnsi="Arial"/>
            <w:lang w:val="en-GB"/>
          </w:rPr>
          <w:delText>to recognise</w:delText>
        </w:r>
        <w:r w:rsidR="009C3E6B" w:rsidDel="005B2C6A">
          <w:rPr>
            <w:rFonts w:ascii="Arial" w:hAnsi="Arial"/>
            <w:lang w:val="en-GB"/>
          </w:rPr>
          <w:delText>, record</w:delText>
        </w:r>
        <w:r w:rsidR="00DD5802" w:rsidRPr="00404218" w:rsidDel="005B2C6A">
          <w:rPr>
            <w:rFonts w:ascii="Arial" w:hAnsi="Arial"/>
            <w:lang w:val="en-GB"/>
          </w:rPr>
          <w:delText xml:space="preserve"> and report any concerns immediately they arise</w:delText>
        </w:r>
        <w:r w:rsidR="00D105E1" w:rsidDel="005B2C6A">
          <w:rPr>
            <w:rFonts w:ascii="Arial" w:hAnsi="Arial"/>
            <w:lang w:val="en-GB"/>
          </w:rPr>
          <w:delText xml:space="preserve"> and </w:delText>
        </w:r>
        <w:r w:rsidR="00786204" w:rsidDel="005B2C6A">
          <w:rPr>
            <w:rFonts w:ascii="Arial" w:hAnsi="Arial"/>
            <w:lang w:val="en-GB"/>
          </w:rPr>
          <w:delText xml:space="preserve">will be provided with </w:delText>
        </w:r>
        <w:r w:rsidR="001333F5" w:rsidDel="005B2C6A">
          <w:rPr>
            <w:rFonts w:ascii="Arial" w:hAnsi="Arial"/>
            <w:lang w:val="en-GB"/>
          </w:rPr>
          <w:delText>Part 1 of</w:delText>
        </w:r>
        <w:r w:rsidR="00D105E1" w:rsidDel="005B2C6A">
          <w:rPr>
            <w:rFonts w:ascii="Arial" w:hAnsi="Arial"/>
            <w:lang w:val="en-GB"/>
          </w:rPr>
          <w:delText xml:space="preserve"> “Keeping children safe in education” </w:delText>
        </w:r>
        <w:r w:rsidR="00786204" w:rsidDel="005B2C6A">
          <w:rPr>
            <w:rFonts w:ascii="Arial" w:hAnsi="Arial"/>
            <w:lang w:val="en-GB"/>
          </w:rPr>
          <w:delText xml:space="preserve"> and Annex </w:delText>
        </w:r>
      </w:del>
      <w:del w:id="478" w:author="Simon Genders" w:date="2021-07-14T16:41:00Z">
        <w:r w:rsidR="00786204" w:rsidDel="00D4629A">
          <w:rPr>
            <w:rFonts w:ascii="Arial" w:hAnsi="Arial"/>
            <w:lang w:val="en-GB"/>
          </w:rPr>
          <w:delText>A</w:delText>
        </w:r>
      </w:del>
      <w:del w:id="479" w:author="Simon Genders" w:date="2021-07-15T17:34:00Z">
        <w:r w:rsidR="00786204" w:rsidDel="005B2C6A">
          <w:rPr>
            <w:rFonts w:ascii="Arial" w:hAnsi="Arial"/>
            <w:lang w:val="en-GB"/>
          </w:rPr>
          <w:delText xml:space="preserve"> to those working directly with children</w:delText>
        </w:r>
        <w:r w:rsidR="00DD5802" w:rsidRPr="00404218" w:rsidDel="005B2C6A">
          <w:rPr>
            <w:rFonts w:ascii="Arial" w:hAnsi="Arial"/>
            <w:lang w:val="en-GB"/>
          </w:rPr>
          <w:delText>;</w:delText>
        </w:r>
      </w:del>
    </w:p>
    <w:p w14:paraId="1A896ADB" w14:textId="21CCA525" w:rsidR="007D2464" w:rsidRPr="00404218" w:rsidDel="005B2C6A" w:rsidRDefault="007D2464">
      <w:pPr>
        <w:numPr>
          <w:ilvl w:val="0"/>
          <w:numId w:val="3"/>
        </w:numPr>
        <w:tabs>
          <w:tab w:val="num" w:pos="1134"/>
        </w:tabs>
        <w:ind w:left="1134" w:hanging="425"/>
        <w:jc w:val="both"/>
        <w:rPr>
          <w:del w:id="480" w:author="Simon Genders" w:date="2021-07-15T17:34:00Z"/>
          <w:rFonts w:ascii="Arial" w:hAnsi="Arial"/>
          <w:lang w:val="en-GB"/>
        </w:rPr>
        <w:pPrChange w:id="481" w:author="Simon Genders" w:date="2021-07-15T17:34:00Z">
          <w:pPr>
            <w:jc w:val="both"/>
          </w:pPr>
        </w:pPrChange>
      </w:pPr>
    </w:p>
    <w:p w14:paraId="24D51F03" w14:textId="57B9E7C3" w:rsidR="007D2464" w:rsidDel="00204C64" w:rsidRDefault="007D2464" w:rsidP="005B2C6A">
      <w:pPr>
        <w:numPr>
          <w:ilvl w:val="0"/>
          <w:numId w:val="3"/>
        </w:numPr>
        <w:tabs>
          <w:tab w:val="num" w:pos="1134"/>
        </w:tabs>
        <w:ind w:left="1134" w:hanging="425"/>
        <w:jc w:val="both"/>
        <w:rPr>
          <w:del w:id="482" w:author="Simon Genders" w:date="2021-07-15T17:26:00Z"/>
          <w:rFonts w:ascii="Arial" w:hAnsi="Arial"/>
          <w:lang w:val="en-GB"/>
        </w:rPr>
      </w:pPr>
      <w:del w:id="483" w:author="Simon Genders" w:date="2021-07-15T17:26:00Z">
        <w:r w:rsidDel="00204C64">
          <w:rPr>
            <w:rFonts w:ascii="Arial" w:hAnsi="Arial"/>
            <w:lang w:val="en-GB"/>
          </w:rPr>
          <w:delText>K</w:delText>
        </w:r>
        <w:r w:rsidR="00DD5802" w:rsidRPr="00404218" w:rsidDel="00204C64">
          <w:rPr>
            <w:rFonts w:ascii="Arial" w:hAnsi="Arial"/>
            <w:lang w:val="en-GB"/>
          </w:rPr>
          <w:delText>eep</w:delText>
        </w:r>
        <w:r w:rsidR="002F0FD8" w:rsidDel="00204C64">
          <w:rPr>
            <w:rFonts w:ascii="Arial" w:hAnsi="Arial"/>
            <w:lang w:val="en-GB"/>
          </w:rPr>
          <w:delText>ing</w:delText>
        </w:r>
        <w:r w:rsidR="00DD5802" w:rsidRPr="00404218" w:rsidDel="00204C64">
          <w:rPr>
            <w:rFonts w:ascii="Arial" w:hAnsi="Arial"/>
            <w:lang w:val="en-GB"/>
          </w:rPr>
          <w:delText xml:space="preserve"> detailed</w:delText>
        </w:r>
        <w:r w:rsidR="009C3E6B" w:rsidDel="00204C64">
          <w:rPr>
            <w:rFonts w:ascii="Arial" w:hAnsi="Arial"/>
            <w:lang w:val="en-GB"/>
          </w:rPr>
          <w:delText xml:space="preserve"> (signed and dated)</w:delText>
        </w:r>
        <w:r w:rsidR="00DD5802" w:rsidRPr="00404218" w:rsidDel="00204C64">
          <w:rPr>
            <w:rFonts w:ascii="Arial" w:hAnsi="Arial"/>
            <w:lang w:val="en-GB"/>
          </w:rPr>
          <w:delText>, accurate and secu</w:delText>
        </w:r>
        <w:r w:rsidR="00037A38" w:rsidDel="00204C64">
          <w:rPr>
            <w:rFonts w:ascii="Arial" w:hAnsi="Arial"/>
            <w:lang w:val="en-GB"/>
          </w:rPr>
          <w:delText xml:space="preserve">re written records of </w:delText>
        </w:r>
        <w:r w:rsidR="00DD5802" w:rsidRPr="00404218" w:rsidDel="00204C64">
          <w:rPr>
            <w:rFonts w:ascii="Arial" w:hAnsi="Arial"/>
            <w:lang w:val="en-GB"/>
          </w:rPr>
          <w:delText>concerns</w:delText>
        </w:r>
        <w:r w:rsidR="005C41DE" w:rsidDel="00204C64">
          <w:rPr>
            <w:rFonts w:ascii="Arial" w:hAnsi="Arial"/>
            <w:lang w:val="en-GB"/>
          </w:rPr>
          <w:delText>, actions</w:delText>
        </w:r>
        <w:r w:rsidR="00037A38" w:rsidDel="00204C64">
          <w:rPr>
            <w:rFonts w:ascii="Arial" w:hAnsi="Arial"/>
            <w:lang w:val="en-GB"/>
          </w:rPr>
          <w:delText xml:space="preserve"> and referrals</w:delText>
        </w:r>
        <w:r w:rsidR="00DD5802" w:rsidRPr="00404218" w:rsidDel="00204C64">
          <w:rPr>
            <w:rFonts w:ascii="Arial" w:hAnsi="Arial"/>
            <w:lang w:val="en-GB"/>
          </w:rPr>
          <w:delText>;</w:delText>
        </w:r>
      </w:del>
    </w:p>
    <w:p w14:paraId="1F138C8F" w14:textId="42E84E43" w:rsidR="00961251" w:rsidRPr="00404218" w:rsidDel="005B2C6A" w:rsidRDefault="00961251">
      <w:pPr>
        <w:numPr>
          <w:ilvl w:val="0"/>
          <w:numId w:val="3"/>
        </w:numPr>
        <w:tabs>
          <w:tab w:val="num" w:pos="1134"/>
        </w:tabs>
        <w:ind w:left="1134" w:hanging="425"/>
        <w:jc w:val="both"/>
        <w:rPr>
          <w:del w:id="484" w:author="Simon Genders" w:date="2021-07-15T17:34:00Z"/>
          <w:rFonts w:ascii="Arial" w:hAnsi="Arial"/>
          <w:lang w:val="en-GB"/>
        </w:rPr>
        <w:pPrChange w:id="485" w:author="Simon Genders" w:date="2021-07-15T17:34:00Z">
          <w:pPr>
            <w:jc w:val="both"/>
          </w:pPr>
        </w:pPrChange>
      </w:pPr>
    </w:p>
    <w:p w14:paraId="4C0414F4" w14:textId="66FE8CDE" w:rsidR="00DD5802" w:rsidRPr="00404218" w:rsidDel="005B2C6A" w:rsidRDefault="007D2464" w:rsidP="005B2C6A">
      <w:pPr>
        <w:numPr>
          <w:ilvl w:val="0"/>
          <w:numId w:val="3"/>
        </w:numPr>
        <w:tabs>
          <w:tab w:val="num" w:pos="1134"/>
        </w:tabs>
        <w:ind w:left="1134" w:hanging="425"/>
        <w:jc w:val="both"/>
        <w:rPr>
          <w:del w:id="486" w:author="Simon Genders" w:date="2021-07-15T17:34:00Z"/>
          <w:rFonts w:ascii="Arial" w:hAnsi="Arial"/>
          <w:lang w:val="en-GB"/>
        </w:rPr>
      </w:pPr>
      <w:del w:id="487" w:author="Simon Genders" w:date="2021-07-15T17:34:00Z">
        <w:r w:rsidDel="005B2C6A">
          <w:rPr>
            <w:rFonts w:ascii="Arial" w:hAnsi="Arial"/>
            <w:lang w:val="en-GB"/>
          </w:rPr>
          <w:delText>O</w:delText>
        </w:r>
        <w:r w:rsidR="00DD5802" w:rsidRPr="00404218" w:rsidDel="005B2C6A">
          <w:rPr>
            <w:rFonts w:ascii="Arial" w:hAnsi="Arial"/>
            <w:lang w:val="en-GB"/>
          </w:rPr>
          <w:delText>btain</w:delText>
        </w:r>
        <w:r w:rsidR="002F0FD8" w:rsidDel="005B2C6A">
          <w:rPr>
            <w:rFonts w:ascii="Arial" w:hAnsi="Arial"/>
            <w:lang w:val="en-GB"/>
          </w:rPr>
          <w:delText>ing</w:delText>
        </w:r>
        <w:r w:rsidR="00DD5802" w:rsidRPr="00404218" w:rsidDel="005B2C6A">
          <w:rPr>
            <w:rFonts w:ascii="Arial" w:hAnsi="Arial"/>
            <w:lang w:val="en-GB"/>
          </w:rPr>
          <w:delText xml:space="preserve"> access to resources and </w:delText>
        </w:r>
        <w:r w:rsidR="005B205F" w:rsidDel="005B2C6A">
          <w:rPr>
            <w:rFonts w:ascii="Arial" w:hAnsi="Arial"/>
            <w:lang w:val="en-GB"/>
          </w:rPr>
          <w:delText xml:space="preserve">effective </w:delText>
        </w:r>
        <w:r w:rsidR="00D105E1" w:rsidDel="005B2C6A">
          <w:rPr>
            <w:rFonts w:ascii="Arial" w:hAnsi="Arial"/>
            <w:lang w:val="en-GB"/>
          </w:rPr>
          <w:delText xml:space="preserve">training for all staff and </w:delText>
        </w:r>
        <w:r w:rsidR="00DD5802" w:rsidRPr="00404218" w:rsidDel="005B2C6A">
          <w:rPr>
            <w:rFonts w:ascii="Arial" w:hAnsi="Arial"/>
            <w:lang w:val="en-GB"/>
          </w:rPr>
          <w:delText xml:space="preserve">attend refresher </w:delText>
        </w:r>
        <w:r w:rsidR="00860936" w:rsidRPr="00404218" w:rsidDel="005B2C6A">
          <w:rPr>
            <w:rFonts w:ascii="Arial" w:hAnsi="Arial"/>
            <w:lang w:val="en-GB"/>
          </w:rPr>
          <w:delText>training</w:delText>
        </w:r>
        <w:r w:rsidR="00DD5802" w:rsidRPr="00404218" w:rsidDel="005B2C6A">
          <w:rPr>
            <w:rFonts w:ascii="Arial" w:hAnsi="Arial"/>
            <w:lang w:val="en-GB"/>
          </w:rPr>
          <w:delText xml:space="preserve"> courses every two years.</w:delText>
        </w:r>
        <w:r w:rsidR="0072285A" w:rsidDel="005B2C6A">
          <w:rPr>
            <w:rFonts w:ascii="Arial" w:hAnsi="Arial"/>
            <w:lang w:val="en-GB"/>
          </w:rPr>
          <w:delText xml:space="preserve"> Keep up to date with new developments in safeguarding by accessing briefings and journals</w:delText>
        </w:r>
        <w:r w:rsidR="00ED0E3C" w:rsidDel="005B2C6A">
          <w:rPr>
            <w:rFonts w:ascii="Arial" w:hAnsi="Arial"/>
            <w:lang w:val="en-GB"/>
          </w:rPr>
          <w:delText xml:space="preserve"> at least annually</w:delText>
        </w:r>
        <w:r w:rsidR="0072285A" w:rsidDel="005B2C6A">
          <w:rPr>
            <w:rFonts w:ascii="Arial" w:hAnsi="Arial"/>
            <w:lang w:val="en-GB"/>
          </w:rPr>
          <w:delText>.</w:delText>
        </w:r>
      </w:del>
    </w:p>
    <w:p w14:paraId="53A4A7A9" w14:textId="4E6F0D38" w:rsidR="00830675" w:rsidRPr="00830675" w:rsidDel="005B2C6A" w:rsidRDefault="00830675">
      <w:pPr>
        <w:numPr>
          <w:ilvl w:val="0"/>
          <w:numId w:val="3"/>
        </w:numPr>
        <w:tabs>
          <w:tab w:val="num" w:pos="1134"/>
        </w:tabs>
        <w:ind w:left="1134" w:hanging="425"/>
        <w:jc w:val="both"/>
        <w:rPr>
          <w:del w:id="488" w:author="Simon Genders" w:date="2021-07-15T17:34:00Z"/>
          <w:rFonts w:ascii="Arial" w:hAnsi="Arial"/>
          <w:lang w:val="en-GB"/>
        </w:rPr>
        <w:pPrChange w:id="489" w:author="Simon Genders" w:date="2021-07-15T17:34:00Z">
          <w:pPr>
            <w:jc w:val="both"/>
          </w:pPr>
        </w:pPrChange>
      </w:pPr>
    </w:p>
    <w:p w14:paraId="6EC0E21F" w14:textId="5C1D5E38" w:rsidR="00DD5802" w:rsidRPr="00404218" w:rsidDel="005B2C6A" w:rsidRDefault="00830675">
      <w:pPr>
        <w:numPr>
          <w:ilvl w:val="0"/>
          <w:numId w:val="3"/>
        </w:numPr>
        <w:tabs>
          <w:tab w:val="num" w:pos="1134"/>
        </w:tabs>
        <w:ind w:left="1134" w:hanging="425"/>
        <w:jc w:val="both"/>
        <w:rPr>
          <w:del w:id="490" w:author="Simon Genders" w:date="2021-07-15T17:34:00Z"/>
          <w:rFonts w:ascii="Arial" w:hAnsi="Arial"/>
          <w:lang w:val="en-GB"/>
        </w:rPr>
        <w:pPrChange w:id="491" w:author="Simon Genders" w:date="2021-07-15T17:34:00Z">
          <w:pPr>
            <w:numPr>
              <w:numId w:val="4"/>
            </w:numPr>
            <w:tabs>
              <w:tab w:val="num" w:pos="360"/>
              <w:tab w:val="num" w:pos="1134"/>
            </w:tabs>
            <w:ind w:left="1134" w:hanging="425"/>
            <w:jc w:val="both"/>
          </w:pPr>
        </w:pPrChange>
      </w:pPr>
      <w:del w:id="492" w:author="Simon Genders" w:date="2021-07-15T17:34:00Z">
        <w:r w:rsidDel="005B2C6A">
          <w:rPr>
            <w:rFonts w:ascii="Arial" w:hAnsi="Arial"/>
            <w:lang w:val="en-GB"/>
          </w:rPr>
          <w:delText>W</w:delText>
        </w:r>
        <w:r w:rsidR="00DD5802" w:rsidRPr="00404218" w:rsidDel="005B2C6A">
          <w:rPr>
            <w:rFonts w:ascii="Arial" w:hAnsi="Arial"/>
            <w:lang w:val="en-GB"/>
          </w:rPr>
          <w:delText xml:space="preserve">here children leave the </w:delText>
        </w:r>
        <w:r w:rsidR="00686821" w:rsidDel="005B2C6A">
          <w:rPr>
            <w:rFonts w:ascii="Arial" w:hAnsi="Arial"/>
            <w:lang w:val="en-GB"/>
          </w:rPr>
          <w:delText>school</w:delText>
        </w:r>
        <w:r w:rsidR="00DD5802" w:rsidRPr="00404218" w:rsidDel="005B2C6A">
          <w:rPr>
            <w:rFonts w:ascii="Arial" w:hAnsi="Arial"/>
            <w:lang w:val="en-GB"/>
          </w:rPr>
          <w:delText>, ensur</w:delText>
        </w:r>
        <w:r w:rsidR="002F0FD8" w:rsidDel="005B2C6A">
          <w:rPr>
            <w:rFonts w:ascii="Arial" w:hAnsi="Arial"/>
            <w:lang w:val="en-GB"/>
          </w:rPr>
          <w:delText>ing</w:delText>
        </w:r>
        <w:r w:rsidR="00DD5802" w:rsidRPr="00404218" w:rsidDel="005B2C6A">
          <w:rPr>
            <w:rFonts w:ascii="Arial" w:hAnsi="Arial"/>
            <w:lang w:val="en-GB"/>
          </w:rPr>
          <w:delText xml:space="preserve"> their child protection file is</w:delText>
        </w:r>
        <w:r w:rsidR="00D27B55" w:rsidRPr="00404218" w:rsidDel="005B2C6A">
          <w:rPr>
            <w:rFonts w:ascii="Arial" w:hAnsi="Arial"/>
            <w:lang w:val="en-GB"/>
          </w:rPr>
          <w:delText xml:space="preserve"> </w:delText>
        </w:r>
        <w:r w:rsidR="005C41DE" w:rsidDel="005B2C6A">
          <w:rPr>
            <w:rFonts w:ascii="Arial" w:hAnsi="Arial"/>
            <w:lang w:val="en-GB"/>
          </w:rPr>
          <w:delText>passed</w:delText>
        </w:r>
        <w:r w:rsidR="005C41DE" w:rsidRPr="00404218" w:rsidDel="005B2C6A">
          <w:rPr>
            <w:rFonts w:ascii="Arial" w:hAnsi="Arial"/>
            <w:lang w:val="en-GB"/>
          </w:rPr>
          <w:delText xml:space="preserve"> </w:delText>
        </w:r>
        <w:r w:rsidR="00DD4EAB" w:rsidRPr="00404218" w:rsidDel="005B2C6A">
          <w:rPr>
            <w:rFonts w:ascii="Arial" w:hAnsi="Arial"/>
            <w:lang w:val="en-GB"/>
          </w:rPr>
          <w:delText>to the D</w:delText>
        </w:r>
        <w:r w:rsidR="008A4226" w:rsidDel="005B2C6A">
          <w:rPr>
            <w:rFonts w:ascii="Arial" w:hAnsi="Arial"/>
            <w:lang w:val="en-GB"/>
          </w:rPr>
          <w:delText xml:space="preserve">esignated </w:delText>
        </w:r>
        <w:r w:rsidR="00D105E1" w:rsidDel="005B2C6A">
          <w:rPr>
            <w:rFonts w:ascii="Arial" w:hAnsi="Arial"/>
            <w:lang w:val="en-GB"/>
          </w:rPr>
          <w:delText>Safeguarding Lead</w:delText>
        </w:r>
        <w:r w:rsidR="00DD4EAB" w:rsidRPr="00404218" w:rsidDel="005B2C6A">
          <w:rPr>
            <w:rFonts w:ascii="Arial" w:hAnsi="Arial"/>
            <w:lang w:val="en-GB"/>
          </w:rPr>
          <w:delText xml:space="preserve"> and signed for in the new </w:delText>
        </w:r>
        <w:r w:rsidR="00686821" w:rsidDel="005B2C6A">
          <w:rPr>
            <w:rFonts w:ascii="Arial" w:hAnsi="Arial"/>
            <w:lang w:val="en-GB"/>
          </w:rPr>
          <w:delText>school/college</w:delText>
        </w:r>
        <w:r w:rsidR="00DD4EAB" w:rsidRPr="00404218" w:rsidDel="005B2C6A">
          <w:rPr>
            <w:rFonts w:ascii="Arial" w:hAnsi="Arial"/>
            <w:lang w:val="en-GB"/>
          </w:rPr>
          <w:delText xml:space="preserve"> as soon as possible</w:delText>
        </w:r>
        <w:r w:rsidR="00450D47" w:rsidDel="005B2C6A">
          <w:rPr>
            <w:rFonts w:ascii="Arial" w:hAnsi="Arial"/>
            <w:lang w:val="en-GB"/>
          </w:rPr>
          <w:delText xml:space="preserve"> </w:delText>
        </w:r>
        <w:r w:rsidR="005C41DE" w:rsidDel="005B2C6A">
          <w:rPr>
            <w:rFonts w:ascii="Arial" w:hAnsi="Arial"/>
            <w:lang w:val="en-GB"/>
          </w:rPr>
          <w:delText>(best practice is in a face to face meeting)</w:delText>
        </w:r>
        <w:r w:rsidR="00450D47" w:rsidDel="005B2C6A">
          <w:rPr>
            <w:rFonts w:ascii="Arial" w:hAnsi="Arial"/>
            <w:lang w:val="en-GB"/>
          </w:rPr>
          <w:delText>– this will be in advance of the pupil arriving where specific ongoing support is required</w:delText>
        </w:r>
        <w:r w:rsidR="00DD4EAB" w:rsidRPr="00404218" w:rsidDel="005B2C6A">
          <w:rPr>
            <w:rFonts w:ascii="Arial" w:hAnsi="Arial"/>
            <w:lang w:val="en-GB"/>
          </w:rPr>
          <w:delText xml:space="preserve">.  </w:delText>
        </w:r>
      </w:del>
    </w:p>
    <w:p w14:paraId="78AFB665" w14:textId="6DB46514" w:rsidR="00DD5802" w:rsidRPr="00404218" w:rsidDel="005B2C6A" w:rsidRDefault="00DD5802">
      <w:pPr>
        <w:numPr>
          <w:ilvl w:val="0"/>
          <w:numId w:val="3"/>
        </w:numPr>
        <w:tabs>
          <w:tab w:val="num" w:pos="1134"/>
        </w:tabs>
        <w:ind w:left="1134" w:hanging="425"/>
        <w:jc w:val="both"/>
        <w:rPr>
          <w:del w:id="493" w:author="Simon Genders" w:date="2021-07-15T17:34:00Z"/>
          <w:rFonts w:ascii="Arial" w:hAnsi="Arial"/>
          <w:lang w:val="en-GB"/>
        </w:rPr>
        <w:pPrChange w:id="494" w:author="Simon Genders" w:date="2021-07-15T17:34:00Z">
          <w:pPr>
            <w:jc w:val="both"/>
          </w:pPr>
        </w:pPrChange>
      </w:pPr>
    </w:p>
    <w:p w14:paraId="07F539B4" w14:textId="1A9D1D47" w:rsidR="002B3360" w:rsidRPr="002B3360" w:rsidDel="005B2C6A" w:rsidRDefault="00210675">
      <w:pPr>
        <w:numPr>
          <w:ilvl w:val="0"/>
          <w:numId w:val="3"/>
        </w:numPr>
        <w:tabs>
          <w:tab w:val="num" w:pos="1134"/>
        </w:tabs>
        <w:ind w:left="1134" w:hanging="425"/>
        <w:jc w:val="both"/>
        <w:rPr>
          <w:del w:id="495" w:author="Simon Genders" w:date="2021-07-15T17:34:00Z"/>
          <w:rFonts w:ascii="Arial" w:hAnsi="Arial"/>
          <w:lang w:val="en-GB"/>
        </w:rPr>
        <w:pPrChange w:id="496" w:author="Simon Genders" w:date="2021-07-15T17:34:00Z">
          <w:pPr>
            <w:numPr>
              <w:numId w:val="10"/>
            </w:numPr>
            <w:tabs>
              <w:tab w:val="num" w:pos="1134"/>
            </w:tabs>
            <w:ind w:left="1134" w:hanging="425"/>
            <w:jc w:val="both"/>
          </w:pPr>
        </w:pPrChange>
      </w:pPr>
      <w:del w:id="497" w:author="Simon Genders" w:date="2021-07-15T17:34:00Z">
        <w:r w:rsidDel="005B2C6A">
          <w:rPr>
            <w:rFonts w:ascii="Arial" w:hAnsi="Arial"/>
            <w:lang w:val="en-GB"/>
          </w:rPr>
          <w:delText>M</w:delText>
        </w:r>
        <w:r w:rsidR="00DD5802" w:rsidRPr="00404218" w:rsidDel="005B2C6A">
          <w:rPr>
            <w:rFonts w:ascii="Arial" w:hAnsi="Arial"/>
            <w:lang w:val="en-GB"/>
          </w:rPr>
          <w:delText>aintain</w:delText>
        </w:r>
        <w:r w:rsidR="002F0FD8" w:rsidDel="005B2C6A">
          <w:rPr>
            <w:rFonts w:ascii="Arial" w:hAnsi="Arial"/>
            <w:lang w:val="en-GB"/>
          </w:rPr>
          <w:delText>ing</w:delText>
        </w:r>
        <w:r w:rsidR="00DD5802" w:rsidRPr="00404218" w:rsidDel="005B2C6A">
          <w:rPr>
            <w:rFonts w:ascii="Arial" w:hAnsi="Arial"/>
            <w:lang w:val="en-GB"/>
          </w:rPr>
          <w:delText xml:space="preserve"> and monitor</w:delText>
        </w:r>
        <w:r w:rsidR="002F0FD8" w:rsidDel="005B2C6A">
          <w:rPr>
            <w:rFonts w:ascii="Arial" w:hAnsi="Arial"/>
            <w:lang w:val="en-GB"/>
          </w:rPr>
          <w:delText>ing</w:delText>
        </w:r>
        <w:r w:rsidR="00DD5802" w:rsidRPr="00404218" w:rsidDel="005B2C6A">
          <w:rPr>
            <w:rFonts w:ascii="Arial" w:hAnsi="Arial"/>
            <w:lang w:val="en-GB"/>
          </w:rPr>
          <w:delText xml:space="preserve"> </w:delText>
        </w:r>
        <w:r w:rsidR="009C3E6B" w:rsidDel="005B2C6A">
          <w:rPr>
            <w:rFonts w:ascii="Arial" w:hAnsi="Arial"/>
            <w:lang w:val="en-GB"/>
          </w:rPr>
          <w:delText xml:space="preserve">secure </w:delText>
        </w:r>
        <w:r w:rsidR="00DD5802" w:rsidRPr="00404218" w:rsidDel="005B2C6A">
          <w:rPr>
            <w:rFonts w:ascii="Arial" w:hAnsi="Arial"/>
            <w:lang w:val="en-GB"/>
          </w:rPr>
          <w:delText xml:space="preserve">child protection records, including monitoring and acting upon individual </w:delText>
        </w:r>
        <w:r w:rsidR="00EF1177" w:rsidDel="005B2C6A">
          <w:rPr>
            <w:rFonts w:ascii="Arial" w:hAnsi="Arial"/>
            <w:lang w:val="en-GB"/>
          </w:rPr>
          <w:delText xml:space="preserve">concerns, </w:delText>
        </w:r>
        <w:r w:rsidR="00DD5802" w:rsidRPr="00404218" w:rsidDel="005B2C6A">
          <w:rPr>
            <w:rFonts w:ascii="Arial" w:hAnsi="Arial"/>
            <w:lang w:val="en-GB"/>
          </w:rPr>
          <w:delText>patterns of concerns</w:delText>
        </w:r>
        <w:r w:rsidR="00383A25" w:rsidDel="005B2C6A">
          <w:rPr>
            <w:rFonts w:ascii="Arial" w:hAnsi="Arial"/>
            <w:lang w:val="en-GB"/>
          </w:rPr>
          <w:delText xml:space="preserve"> (e.g. children who repeatedly go missing)</w:delText>
        </w:r>
        <w:r w:rsidR="00DD5802" w:rsidRPr="00404218" w:rsidDel="005B2C6A">
          <w:rPr>
            <w:rFonts w:ascii="Arial" w:hAnsi="Arial"/>
            <w:lang w:val="en-GB"/>
          </w:rPr>
          <w:delText xml:space="preserve"> or complaints, in accordance with </w:delText>
        </w:r>
        <w:r w:rsidR="005B205F" w:rsidDel="005B2C6A">
          <w:rPr>
            <w:rFonts w:ascii="Arial" w:hAnsi="Arial"/>
            <w:lang w:val="en-GB"/>
          </w:rPr>
          <w:delText xml:space="preserve">the </w:delText>
        </w:r>
        <w:r w:rsidR="00DD5802" w:rsidRPr="00404218" w:rsidDel="005B2C6A">
          <w:rPr>
            <w:rFonts w:ascii="Arial" w:hAnsi="Arial"/>
            <w:lang w:val="en-GB"/>
          </w:rPr>
          <w:delText>section on “Records</w:delText>
        </w:r>
        <w:r w:rsidR="00043EF4" w:rsidDel="005B2C6A">
          <w:rPr>
            <w:rFonts w:ascii="Arial" w:hAnsi="Arial"/>
            <w:lang w:val="en-GB"/>
          </w:rPr>
          <w:delText xml:space="preserve">, </w:delText>
        </w:r>
        <w:r w:rsidR="00DD5802" w:rsidRPr="00404218" w:rsidDel="005B2C6A">
          <w:rPr>
            <w:rFonts w:ascii="Arial" w:hAnsi="Arial"/>
            <w:lang w:val="en-GB"/>
          </w:rPr>
          <w:delText>Monitoring</w:delText>
        </w:r>
        <w:r w:rsidR="00043EF4" w:rsidDel="005B2C6A">
          <w:rPr>
            <w:rFonts w:ascii="Arial" w:hAnsi="Arial"/>
            <w:lang w:val="en-GB"/>
          </w:rPr>
          <w:delText xml:space="preserve"> and Transfer</w:delText>
        </w:r>
        <w:r w:rsidR="00DD5802" w:rsidRPr="00404218" w:rsidDel="005B2C6A">
          <w:rPr>
            <w:rFonts w:ascii="Arial" w:hAnsi="Arial"/>
            <w:lang w:val="en-GB"/>
          </w:rPr>
          <w:delText>” below.</w:delText>
        </w:r>
      </w:del>
    </w:p>
    <w:p w14:paraId="65B36F5A" w14:textId="77777777" w:rsidR="00DD5802" w:rsidRPr="00404218" w:rsidRDefault="00DD5802" w:rsidP="00A72C02">
      <w:pPr>
        <w:jc w:val="both"/>
        <w:rPr>
          <w:rFonts w:ascii="Arial" w:hAnsi="Arial"/>
          <w:lang w:val="en-GB"/>
        </w:rPr>
      </w:pPr>
    </w:p>
    <w:p w14:paraId="2FC3BC0B" w14:textId="51326AB6"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del w:id="498" w:author="Tammy Dorrington" w:date="2021-08-21T12:17:00Z">
        <w:r w:rsidR="009C3E6B" w:rsidRPr="00802AB7" w:rsidDel="000241C8">
          <w:rPr>
            <w:i/>
            <w:color w:val="FF0000"/>
            <w:u w:val="none"/>
          </w:rPr>
          <w:delText xml:space="preserve">(please amend this section to reflect local systems eg </w:delText>
        </w:r>
        <w:r w:rsidR="00792480" w:rsidDel="000241C8">
          <w:rPr>
            <w:i/>
            <w:color w:val="FF0000"/>
            <w:u w:val="none"/>
          </w:rPr>
          <w:delText xml:space="preserve">use of </w:delText>
        </w:r>
        <w:r w:rsidR="006E133C" w:rsidDel="000241C8">
          <w:rPr>
            <w:i/>
            <w:color w:val="FF0000"/>
            <w:u w:val="none"/>
          </w:rPr>
          <w:delText>‘</w:delText>
        </w:r>
        <w:r w:rsidR="009C3E6B" w:rsidRPr="00802AB7" w:rsidDel="000241C8">
          <w:rPr>
            <w:i/>
            <w:color w:val="FF0000"/>
            <w:u w:val="none"/>
          </w:rPr>
          <w:delText>CPOMS</w:delText>
        </w:r>
        <w:r w:rsidR="006E133C" w:rsidDel="000241C8">
          <w:rPr>
            <w:i/>
            <w:color w:val="FF0000"/>
            <w:u w:val="none"/>
          </w:rPr>
          <w:delText>’, ‘My Concerns’</w:delText>
        </w:r>
        <w:r w:rsidR="009C3E6B" w:rsidRPr="00802AB7" w:rsidDel="000241C8">
          <w:rPr>
            <w:i/>
            <w:color w:val="FF0000"/>
            <w:u w:val="none"/>
          </w:rPr>
          <w:delText xml:space="preserve"> </w:delText>
        </w:r>
        <w:r w:rsidR="00792480" w:rsidDel="000241C8">
          <w:rPr>
            <w:i/>
            <w:color w:val="FF0000"/>
            <w:u w:val="none"/>
          </w:rPr>
          <w:delText xml:space="preserve">etc and note the details if any </w:delText>
        </w:r>
        <w:r w:rsidR="005D13AD" w:rsidDel="000241C8">
          <w:rPr>
            <w:i/>
            <w:color w:val="FF0000"/>
            <w:u w:val="none"/>
          </w:rPr>
          <w:delText xml:space="preserve">particular </w:delText>
        </w:r>
        <w:r w:rsidR="00792480" w:rsidDel="000241C8">
          <w:rPr>
            <w:i/>
            <w:color w:val="FF0000"/>
            <w:u w:val="none"/>
          </w:rPr>
          <w:delText>forms or bodymaps etc are used for recording concerns</w:delText>
        </w:r>
        <w:r w:rsidR="009C3E6B" w:rsidRPr="00802AB7" w:rsidDel="000241C8">
          <w:rPr>
            <w:i/>
            <w:color w:val="FF0000"/>
            <w:u w:val="none"/>
          </w:rPr>
          <w:delText>)</w:delText>
        </w:r>
      </w:del>
    </w:p>
    <w:p w14:paraId="0311BE80" w14:textId="77777777" w:rsidR="00DD5802" w:rsidRPr="00404218" w:rsidRDefault="00DD5802" w:rsidP="00A72C02">
      <w:pPr>
        <w:jc w:val="both"/>
        <w:rPr>
          <w:lang w:val="en-GB"/>
        </w:rPr>
      </w:pPr>
    </w:p>
    <w:p w14:paraId="5AC5F96F" w14:textId="20A185D3"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ins w:id="499" w:author="Tammy Dorrington" w:date="2021-08-21T12:17:00Z">
        <w:r w:rsidR="000241C8" w:rsidRPr="000241C8">
          <w:rPr>
            <w:rFonts w:ascii="Arial" w:hAnsi="Arial"/>
            <w:lang w:val="en-GB"/>
            <w:rPrChange w:id="500" w:author="Tammy Dorrington" w:date="2021-08-21T12:18:00Z">
              <w:rPr>
                <w:rFonts w:ascii="Arial" w:hAnsi="Arial"/>
                <w:i/>
                <w:color w:val="FF0000"/>
                <w:lang w:val="en-GB"/>
              </w:rPr>
            </w:rPrChange>
          </w:rPr>
          <w:t>written down</w:t>
        </w:r>
      </w:ins>
      <w:del w:id="501" w:author="Tammy Dorrington" w:date="2021-08-21T12:17:00Z">
        <w:r w:rsidR="009C3E6B" w:rsidDel="000241C8">
          <w:rPr>
            <w:rFonts w:ascii="Arial" w:hAnsi="Arial"/>
            <w:lang w:val="en-GB"/>
          </w:rPr>
          <w:delText>written down</w:delText>
        </w:r>
        <w:r w:rsidR="006E133C" w:rsidDel="000241C8">
          <w:rPr>
            <w:rFonts w:ascii="Arial" w:hAnsi="Arial"/>
            <w:lang w:val="en-GB"/>
          </w:rPr>
          <w:delText xml:space="preserve"> </w:delText>
        </w:r>
        <w:r w:rsidR="006E133C" w:rsidRPr="00405153" w:rsidDel="000241C8">
          <w:rPr>
            <w:rFonts w:ascii="Arial" w:hAnsi="Arial"/>
            <w:i/>
            <w:color w:val="FF0000"/>
            <w:lang w:val="en-GB"/>
          </w:rPr>
          <w:delText>(or typed)</w:delText>
        </w:r>
      </w:del>
      <w:r w:rsidR="009C3E6B">
        <w:rPr>
          <w:rFonts w:ascii="Arial" w:hAnsi="Arial"/>
          <w:lang w:val="en-GB"/>
        </w:rPr>
        <w:t>, signed</w:t>
      </w:r>
      <w:ins w:id="502" w:author="Tammy Dorrington" w:date="2021-08-21T12:18:00Z">
        <w:r w:rsidR="000241C8">
          <w:rPr>
            <w:rFonts w:ascii="Arial" w:hAnsi="Arial"/>
            <w:i/>
            <w:color w:val="FF0000"/>
            <w:lang w:val="en-GB"/>
          </w:rPr>
          <w:t xml:space="preserve"> </w:t>
        </w:r>
      </w:ins>
      <w:del w:id="503" w:author="Tammy Dorrington" w:date="2021-08-21T12:18:00Z">
        <w:r w:rsidR="009C3E6B" w:rsidDel="000241C8">
          <w:rPr>
            <w:rFonts w:ascii="Arial" w:hAnsi="Arial"/>
            <w:lang w:val="en-GB"/>
          </w:rPr>
          <w:delText xml:space="preserve"> </w:delText>
        </w:r>
        <w:r w:rsidR="006E133C" w:rsidRPr="00405153" w:rsidDel="000241C8">
          <w:rPr>
            <w:rFonts w:ascii="Arial" w:hAnsi="Arial"/>
            <w:i/>
            <w:color w:val="FF0000"/>
            <w:lang w:val="en-GB"/>
          </w:rPr>
          <w:delText>(possibly electronically)</w:delText>
        </w:r>
        <w:r w:rsidR="006E133C" w:rsidDel="000241C8">
          <w:rPr>
            <w:rFonts w:ascii="Arial" w:hAnsi="Arial"/>
            <w:lang w:val="en-GB"/>
          </w:rPr>
          <w:delText xml:space="preserve"> </w:delText>
        </w:r>
      </w:del>
      <w:r w:rsidR="009C3E6B">
        <w:rPr>
          <w:rFonts w:ascii="Arial" w:hAnsi="Arial"/>
          <w:lang w:val="en-GB"/>
        </w:rPr>
        <w:t>and dated</w:t>
      </w:r>
      <w:ins w:id="504" w:author="Tammy Dorrington" w:date="2021-08-21T12:17:00Z">
        <w:r w:rsidR="000241C8">
          <w:rPr>
            <w:rFonts w:ascii="Arial" w:hAnsi="Arial"/>
            <w:lang w:val="en-GB"/>
          </w:rPr>
          <w:t>, uploaded to CPOMS</w:t>
        </w:r>
      </w:ins>
      <w:r w:rsidR="009C3E6B">
        <w:rPr>
          <w:rFonts w:ascii="Arial" w:hAnsi="Arial"/>
          <w:lang w:val="en-GB"/>
        </w:rPr>
        <w:t xml:space="preserve">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3F60AC9C"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ins w:id="505" w:author="Simon Genders" w:date="2021-07-15T17:42:00Z">
        <w:r w:rsidR="00DF7E94">
          <w:rPr>
            <w:rFonts w:ascii="Arial" w:hAnsi="Arial"/>
          </w:rPr>
          <w:t xml:space="preserve"> within 5 days of th</w:t>
        </w:r>
      </w:ins>
      <w:ins w:id="506" w:author="Simon Genders" w:date="2021-07-15T17:43:00Z">
        <w:r w:rsidR="00DF7E94">
          <w:rPr>
            <w:rFonts w:ascii="Arial" w:hAnsi="Arial"/>
          </w:rPr>
          <w:t>em star</w:t>
        </w:r>
      </w:ins>
      <w:ins w:id="507" w:author="Simon Genders" w:date="2021-07-19T11:05:00Z">
        <w:r w:rsidR="00A27098">
          <w:rPr>
            <w:rFonts w:ascii="Arial" w:hAnsi="Arial"/>
          </w:rPr>
          <w:t>t</w:t>
        </w:r>
      </w:ins>
      <w:ins w:id="508" w:author="Simon Genders" w:date="2021-07-15T17:43:00Z">
        <w:r w:rsidR="00DF7E94">
          <w:rPr>
            <w:rFonts w:ascii="Arial" w:hAnsi="Arial"/>
          </w:rPr>
          <w:t>ing</w:t>
        </w:r>
      </w:ins>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w:t>
      </w:r>
      <w:ins w:id="509" w:author="Tammy Dorrington" w:date="2021-08-21T12:18:00Z">
        <w:r w:rsidR="000241C8" w:rsidRPr="000241C8">
          <w:rPr>
            <w:rFonts w:ascii="Arial" w:hAnsi="Arial"/>
            <w:rPrChange w:id="510" w:author="Tammy Dorrington" w:date="2021-08-21T12:19:00Z">
              <w:rPr>
                <w:rFonts w:ascii="Arial" w:hAnsi="Arial"/>
                <w:i/>
                <w:color w:val="FF0000"/>
              </w:rPr>
            </w:rPrChange>
          </w:rPr>
          <w:t>l,</w:t>
        </w:r>
        <w:r w:rsidR="000241C8" w:rsidRPr="000241C8">
          <w:rPr>
            <w:rFonts w:ascii="Arial" w:hAnsi="Arial"/>
            <w:i/>
            <w:rPrChange w:id="511" w:author="Tammy Dorrington" w:date="2021-08-21T12:19:00Z">
              <w:rPr>
                <w:rFonts w:ascii="Arial" w:hAnsi="Arial"/>
                <w:i/>
                <w:color w:val="FF0000"/>
              </w:rPr>
            </w:rPrChange>
          </w:rPr>
          <w:t xml:space="preserve"> </w:t>
        </w:r>
      </w:ins>
      <w:del w:id="512" w:author="Tammy Dorrington" w:date="2021-08-21T12:18:00Z">
        <w:r w:rsidR="00DD5802" w:rsidRPr="00404218" w:rsidDel="000241C8">
          <w:rPr>
            <w:rFonts w:ascii="Arial" w:hAnsi="Arial"/>
          </w:rPr>
          <w:delText>l</w:delText>
        </w:r>
        <w:r w:rsidR="00AA67E2" w:rsidDel="000241C8">
          <w:rPr>
            <w:rFonts w:ascii="Arial" w:hAnsi="Arial"/>
          </w:rPr>
          <w:delText xml:space="preserve"> </w:delText>
        </w:r>
        <w:r w:rsidR="00AA67E2" w:rsidRPr="0006328C" w:rsidDel="000241C8">
          <w:rPr>
            <w:rFonts w:ascii="Arial" w:hAnsi="Arial"/>
            <w:i/>
            <w:color w:val="FF0000"/>
          </w:rPr>
          <w:delText>[or 6</w:delText>
        </w:r>
        <w:r w:rsidR="00AA67E2" w:rsidRPr="0006328C" w:rsidDel="000241C8">
          <w:rPr>
            <w:rFonts w:ascii="Arial" w:hAnsi="Arial"/>
            <w:i/>
            <w:color w:val="FF0000"/>
            <w:vertAlign w:val="superscript"/>
          </w:rPr>
          <w:delText>th</w:delText>
        </w:r>
        <w:r w:rsidR="00AA67E2" w:rsidRPr="0006328C" w:rsidDel="000241C8">
          <w:rPr>
            <w:rFonts w:ascii="Arial" w:hAnsi="Arial"/>
            <w:i/>
            <w:color w:val="FF0000"/>
          </w:rPr>
          <w:delText xml:space="preserve"> form / FE college]</w:delText>
        </w:r>
        <w:r w:rsidR="00DD5802" w:rsidRPr="0006328C" w:rsidDel="000241C8">
          <w:rPr>
            <w:rFonts w:ascii="Arial" w:hAnsi="Arial"/>
            <w:color w:val="FF0000"/>
          </w:rPr>
          <w:delText xml:space="preserve">, </w:delText>
        </w:r>
      </w:del>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ins w:id="513" w:author="Tami Dorrington" w:date="2021-08-23T08:20:00Z">
        <w:r w:rsidR="000137FC">
          <w:rPr>
            <w:rFonts w:ascii="Arial" w:hAnsi="Arial"/>
            <w:lang w:val="en-GB"/>
          </w:rPr>
          <w:t xml:space="preserve">  CPOMS</w:t>
        </w:r>
        <w:r w:rsidR="000137FC" w:rsidRPr="000137FC">
          <w:rPr>
            <w:rFonts w:ascii="Arial" w:hAnsi="Arial"/>
            <w:lang w:val="en-GB"/>
          </w:rPr>
          <w:t xml:space="preserve"> transfer of information to high school will be completed once requested and phonecalls will be made to high schools about children of concern or for children that may need extra emotional support.</w:t>
        </w:r>
      </w:ins>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1CC47E7B"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Staff are well placed to observe children day-to-day and identify those whose behaviour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Our school seeks to remove any barriers that may exist in being able to recogni</w:t>
      </w:r>
      <w:r w:rsidR="00B97326">
        <w:rPr>
          <w:rFonts w:ascii="Arial" w:hAnsi="Arial"/>
        </w:rPr>
        <w:t>s</w:t>
      </w:r>
      <w:r w:rsidR="00DB4A0D">
        <w:rPr>
          <w:rFonts w:ascii="Arial" w:hAnsi="Arial"/>
        </w:rPr>
        <w:t xml:space="preserve">e abuse or neglect in pupils </w:t>
      </w:r>
      <w:r w:rsidR="00444A90">
        <w:rPr>
          <w:rFonts w:ascii="Arial" w:hAnsi="Arial"/>
        </w:rPr>
        <w:t>with</w:t>
      </w:r>
      <w:r w:rsidR="00DB4A0D">
        <w:rPr>
          <w:rFonts w:ascii="Arial" w:hAnsi="Arial"/>
        </w:rPr>
        <w:t xml:space="preserve"> Special Educational Needs</w:t>
      </w:r>
      <w:ins w:id="514" w:author="Simon Genders" w:date="2021-07-14T16:33:00Z">
        <w:r w:rsidR="000F3DDE">
          <w:rPr>
            <w:rFonts w:ascii="Arial" w:hAnsi="Arial"/>
          </w:rPr>
          <w:t>, disabilities</w:t>
        </w:r>
      </w:ins>
      <w:r w:rsidR="00DB4A0D">
        <w:rPr>
          <w:rFonts w:ascii="Arial" w:hAnsi="Arial"/>
        </w:rPr>
        <w:t xml:space="preserve"> or </w:t>
      </w:r>
      <w:ins w:id="515" w:author="Simon Genders" w:date="2021-07-14T16:33:00Z">
        <w:r w:rsidR="000F3DDE">
          <w:rPr>
            <w:rFonts w:ascii="Arial" w:hAnsi="Arial"/>
          </w:rPr>
          <w:t>physical health issues</w:t>
        </w:r>
      </w:ins>
      <w:del w:id="516" w:author="Simon Genders" w:date="2021-07-14T16:33:00Z">
        <w:r w:rsidR="00444A90" w:rsidDel="000F3DDE">
          <w:rPr>
            <w:rFonts w:ascii="Arial" w:hAnsi="Arial"/>
          </w:rPr>
          <w:delText>a d</w:delText>
        </w:r>
        <w:r w:rsidR="00DB4A0D" w:rsidDel="000F3DDE">
          <w:rPr>
            <w:rFonts w:ascii="Arial" w:hAnsi="Arial"/>
          </w:rPr>
          <w:delText>isability</w:delText>
        </w:r>
      </w:del>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behaviours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ins w:id="517" w:author="Simon Genders" w:date="2021-07-14T16:34:00Z">
        <w:r w:rsidR="000F3DDE">
          <w:rPr>
            <w:rFonts w:ascii="Arial" w:hAnsi="Arial"/>
          </w:rPr>
          <w:t>B</w:t>
        </w:r>
      </w:ins>
      <w:del w:id="518" w:author="Simon Genders" w:date="2021-07-14T16:34:00Z">
        <w:r w:rsidR="00482FB3" w:rsidDel="000F3DDE">
          <w:rPr>
            <w:rFonts w:ascii="Arial" w:hAnsi="Arial"/>
          </w:rPr>
          <w:delText>A</w:delText>
        </w:r>
      </w:del>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76B70306" w:rsidR="00162B77"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ins w:id="519" w:author="Simon Genders" w:date="2021-07-14T15:57:00Z">
        <w:r w:rsidR="00D84FBC">
          <w:rPr>
            <w:rFonts w:ascii="Arial" w:hAnsi="Arial"/>
            <w:b/>
            <w:lang w:val="en-GB"/>
          </w:rPr>
          <w:t>p</w:t>
        </w:r>
      </w:ins>
      <w:del w:id="520" w:author="Simon Genders" w:date="2021-07-14T15:57:00Z">
        <w:r w:rsidR="001F4B21" w:rsidRPr="00F84DF8" w:rsidDel="00D84FBC">
          <w:rPr>
            <w:rFonts w:ascii="Arial" w:hAnsi="Arial"/>
            <w:b/>
            <w:lang w:val="en-GB"/>
          </w:rPr>
          <w:delText>P</w:delText>
        </w:r>
      </w:del>
      <w:r w:rsidR="001F4B21" w:rsidRPr="00F84DF8">
        <w:rPr>
          <w:rFonts w:ascii="Arial" w:hAnsi="Arial"/>
          <w:b/>
          <w:lang w:val="en-GB"/>
        </w:rPr>
        <w:t>eer</w:t>
      </w:r>
      <w:ins w:id="521" w:author="Simon Genders" w:date="2021-07-14T15:57:00Z">
        <w:r w:rsidR="00D84FBC">
          <w:rPr>
            <w:rFonts w:ascii="Arial" w:hAnsi="Arial"/>
            <w:b/>
            <w:lang w:val="en-GB"/>
          </w:rPr>
          <w:t>/child on child</w:t>
        </w:r>
      </w:ins>
      <w:r w:rsidR="001F4B21" w:rsidRPr="00F84DF8">
        <w:rPr>
          <w:rFonts w:ascii="Arial" w:hAnsi="Arial"/>
          <w:b/>
          <w:lang w:val="en-GB"/>
        </w:rPr>
        <w:t xml:space="preserve"> </w:t>
      </w:r>
      <w:ins w:id="522" w:author="Simon Genders" w:date="2021-07-14T15:57:00Z">
        <w:r w:rsidR="00D84FBC">
          <w:rPr>
            <w:rFonts w:ascii="Arial" w:hAnsi="Arial"/>
            <w:b/>
            <w:lang w:val="en-GB"/>
          </w:rPr>
          <w:t>a</w:t>
        </w:r>
      </w:ins>
      <w:del w:id="523" w:author="Simon Genders" w:date="2021-07-14T15:57:00Z">
        <w:r w:rsidR="001F4B21" w:rsidRPr="00F84DF8" w:rsidDel="00D84FBC">
          <w:rPr>
            <w:rFonts w:ascii="Arial" w:hAnsi="Arial"/>
            <w:b/>
            <w:lang w:val="en-GB"/>
          </w:rPr>
          <w:delText>A</w:delText>
        </w:r>
      </w:del>
      <w:r w:rsidR="001F4B21" w:rsidRPr="00F84DF8">
        <w:rPr>
          <w:rFonts w:ascii="Arial" w:hAnsi="Arial"/>
          <w:b/>
          <w:lang w:val="en-GB"/>
        </w:rPr>
        <w:t>buse</w:t>
      </w:r>
      <w:r w:rsidR="001F4B21">
        <w:rPr>
          <w:rFonts w:ascii="Arial" w:hAnsi="Arial"/>
          <w:lang w:val="en-GB"/>
        </w:rPr>
        <w:t xml:space="preserve"> - </w:t>
      </w:r>
      <w:del w:id="524" w:author="Simon Genders" w:date="2021-07-14T15:58:00Z">
        <w:r w:rsidDel="00D84FBC">
          <w:rPr>
            <w:rFonts w:ascii="Arial" w:hAnsi="Arial"/>
            <w:lang w:val="en-GB"/>
          </w:rPr>
          <w:delText>This school</w:delText>
        </w:r>
      </w:del>
      <w:ins w:id="525" w:author="Simon Genders" w:date="2021-07-14T15:58:00Z">
        <w:r w:rsidR="00D84FBC">
          <w:rPr>
            <w:rFonts w:ascii="Arial" w:hAnsi="Arial"/>
            <w:lang w:val="en-GB"/>
          </w:rPr>
          <w:t>We</w:t>
        </w:r>
      </w:ins>
      <w:r>
        <w:rPr>
          <w:rFonts w:ascii="Arial" w:hAnsi="Arial"/>
          <w:lang w:val="en-GB"/>
        </w:rPr>
        <w:t xml:space="preserve"> recognise</w:t>
      </w:r>
      <w:del w:id="526" w:author="Simon Genders" w:date="2021-07-14T15:58:00Z">
        <w:r w:rsidDel="00D84FBC">
          <w:rPr>
            <w:rFonts w:ascii="Arial" w:hAnsi="Arial"/>
            <w:lang w:val="en-GB"/>
          </w:rPr>
          <w:delText>s</w:delText>
        </w:r>
      </w:del>
      <w:r>
        <w:rPr>
          <w:rFonts w:ascii="Arial" w:hAnsi="Arial"/>
          <w:lang w:val="en-GB"/>
        </w:rPr>
        <w:t xml:space="preserve"> that children sometimes display </w:t>
      </w:r>
      <w:r w:rsidR="00415A78">
        <w:rPr>
          <w:rFonts w:ascii="Arial" w:hAnsi="Arial"/>
          <w:lang w:val="en-GB"/>
        </w:rPr>
        <w:t xml:space="preserve">harmful </w:t>
      </w:r>
      <w:r>
        <w:rPr>
          <w:rFonts w:ascii="Arial" w:hAnsi="Arial"/>
          <w:lang w:val="en-GB"/>
        </w:rPr>
        <w:t xml:space="preserve">behaviour </w:t>
      </w:r>
      <w:r w:rsidR="00347D2E">
        <w:rPr>
          <w:rFonts w:ascii="Arial" w:hAnsi="Arial"/>
          <w:lang w:val="en-GB"/>
        </w:rPr>
        <w:t xml:space="preserve">themselves </w:t>
      </w:r>
      <w:r>
        <w:rPr>
          <w:rFonts w:ascii="Arial" w:hAnsi="Arial"/>
          <w:lang w:val="en-GB"/>
        </w:rPr>
        <w:t xml:space="preserve">and </w:t>
      </w:r>
      <w:ins w:id="527" w:author="Simon Genders" w:date="2021-07-14T15:59:00Z">
        <w:r w:rsidR="00D84FBC">
          <w:rPr>
            <w:rFonts w:ascii="Arial" w:hAnsi="Arial"/>
            <w:lang w:val="en-GB"/>
          </w:rPr>
          <w:t xml:space="preserve">that even if there are no reports, it </w:t>
        </w:r>
      </w:ins>
      <w:ins w:id="528" w:author="Simon Genders" w:date="2021-07-14T16:00:00Z">
        <w:r w:rsidR="00D84FBC">
          <w:rPr>
            <w:rFonts w:ascii="Arial" w:hAnsi="Arial"/>
            <w:lang w:val="en-GB"/>
          </w:rPr>
          <w:t>may still be</w:t>
        </w:r>
      </w:ins>
      <w:ins w:id="529" w:author="Simon Genders" w:date="2021-07-14T15:59:00Z">
        <w:r w:rsidR="00D84FBC">
          <w:rPr>
            <w:rFonts w:ascii="Arial" w:hAnsi="Arial"/>
            <w:lang w:val="en-GB"/>
          </w:rPr>
          <w:t xml:space="preserve"> happen</w:t>
        </w:r>
      </w:ins>
      <w:ins w:id="530" w:author="Simon Genders" w:date="2021-07-14T16:00:00Z">
        <w:r w:rsidR="00D84FBC">
          <w:rPr>
            <w:rFonts w:ascii="Arial" w:hAnsi="Arial"/>
            <w:lang w:val="en-GB"/>
          </w:rPr>
          <w:t xml:space="preserve">ing. </w:t>
        </w:r>
      </w:ins>
      <w:del w:id="531" w:author="Simon Genders" w:date="2021-07-14T16:01:00Z">
        <w:r w:rsidDel="005F5035">
          <w:rPr>
            <w:rFonts w:ascii="Arial" w:hAnsi="Arial"/>
            <w:lang w:val="en-GB"/>
          </w:rPr>
          <w:delText>that such i</w:delText>
        </w:r>
      </w:del>
      <w:ins w:id="532" w:author="Simon Genders" w:date="2021-07-14T16:01:00Z">
        <w:r w:rsidR="005F5035">
          <w:rPr>
            <w:rFonts w:ascii="Arial" w:hAnsi="Arial"/>
            <w:lang w:val="en-GB"/>
          </w:rPr>
          <w:t>I</w:t>
        </w:r>
      </w:ins>
      <w:r>
        <w:rPr>
          <w:rFonts w:ascii="Arial" w:hAnsi="Arial"/>
          <w:lang w:val="en-GB"/>
        </w:rPr>
        <w:t>ncidents</w:t>
      </w:r>
      <w:r w:rsidR="00347D2E">
        <w:rPr>
          <w:rFonts w:ascii="Arial" w:hAnsi="Arial"/>
          <w:lang w:val="en-GB"/>
        </w:rPr>
        <w:t xml:space="preserve"> or allegations</w:t>
      </w:r>
      <w:r>
        <w:rPr>
          <w:rFonts w:ascii="Arial" w:hAnsi="Arial"/>
          <w:lang w:val="en-GB"/>
        </w:rPr>
        <w:t xml:space="preserve"> </w:t>
      </w:r>
      <w:ins w:id="533" w:author="Simon Genders" w:date="2021-07-14T16:02:00Z">
        <w:r w:rsidR="005F5035">
          <w:rPr>
            <w:rFonts w:ascii="Arial" w:hAnsi="Arial"/>
            <w:lang w:val="en-GB"/>
          </w:rPr>
          <w:t xml:space="preserve">will </w:t>
        </w:r>
      </w:ins>
      <w:del w:id="534" w:author="Simon Genders" w:date="2021-07-14T16:02:00Z">
        <w:r w:rsidDel="005F5035">
          <w:rPr>
            <w:rFonts w:ascii="Arial" w:hAnsi="Arial"/>
            <w:lang w:val="en-GB"/>
          </w:rPr>
          <w:delText xml:space="preserve">must </w:delText>
        </w:r>
      </w:del>
      <w:r>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ins w:id="535" w:author="Simon Genders" w:date="2021-07-14T16:22:00Z">
        <w:r w:rsidR="00243EF7">
          <w:rPr>
            <w:rFonts w:ascii="Arial" w:hAnsi="Arial"/>
            <w:lang w:val="en-GB"/>
          </w:rPr>
          <w:t xml:space="preserve">at all </w:t>
        </w:r>
      </w:ins>
      <w:r w:rsidR="00FF7AF4">
        <w:rPr>
          <w:rFonts w:ascii="Arial" w:hAnsi="Arial"/>
          <w:lang w:val="en-GB"/>
        </w:rPr>
        <w:t>or passed off as “banter”</w:t>
      </w:r>
      <w:ins w:id="536" w:author="Simon Genders" w:date="2021-07-14T16:02:00Z">
        <w:r w:rsidR="005F5035">
          <w:rPr>
            <w:rFonts w:ascii="Arial" w:hAnsi="Arial"/>
            <w:lang w:val="en-GB"/>
          </w:rPr>
          <w:t xml:space="preserve">, </w:t>
        </w:r>
      </w:ins>
      <w:ins w:id="537" w:author="Simon Genders" w:date="2021-07-14T16:03:00Z">
        <w:r w:rsidR="005F5035">
          <w:rPr>
            <w:rFonts w:ascii="Arial" w:hAnsi="Arial"/>
            <w:lang w:val="en-GB"/>
          </w:rPr>
          <w:t>“just having a laugh”</w:t>
        </w:r>
      </w:ins>
      <w:r w:rsidR="00FF7AF4">
        <w:rPr>
          <w:rFonts w:ascii="Arial" w:hAnsi="Arial"/>
          <w:lang w:val="en-GB"/>
        </w:rPr>
        <w:t xml:space="preserve">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 xml:space="preserve">“upskirting”,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ins w:id="538" w:author="Simon Genders" w:date="2021-07-14T16:04:00Z">
        <w:r w:rsidR="005F5035">
          <w:rPr>
            <w:rFonts w:ascii="Arial" w:hAnsi="Arial"/>
            <w:lang w:val="en-GB"/>
          </w:rPr>
          <w:t xml:space="preserve">abuse in intimate relationships between peers, </w:t>
        </w:r>
      </w:ins>
      <w:del w:id="539" w:author="Simon Genders" w:date="2021-07-14T16:05:00Z">
        <w:r w:rsidR="00522D21" w:rsidDel="005F5035">
          <w:rPr>
            <w:rFonts w:ascii="Arial" w:hAnsi="Arial"/>
            <w:lang w:val="en-GB"/>
          </w:rPr>
          <w:delText>aggr</w:delText>
        </w:r>
        <w:r w:rsidR="00A92EEE" w:rsidDel="005F5035">
          <w:rPr>
            <w:rFonts w:ascii="Arial" w:hAnsi="Arial"/>
            <w:lang w:val="en-GB"/>
          </w:rPr>
          <w:delText>a</w:delText>
        </w:r>
        <w:r w:rsidR="00522D21" w:rsidDel="005F5035">
          <w:rPr>
            <w:rFonts w:ascii="Arial" w:hAnsi="Arial"/>
            <w:lang w:val="en-GB"/>
          </w:rPr>
          <w:delText xml:space="preserve">vated </w:delText>
        </w:r>
        <w:r w:rsidR="001F4B21" w:rsidDel="005F5035">
          <w:rPr>
            <w:rFonts w:ascii="Arial" w:hAnsi="Arial"/>
            <w:lang w:val="en-GB"/>
          </w:rPr>
          <w:delText>sexting</w:delText>
        </w:r>
      </w:del>
      <w:ins w:id="540" w:author="Simon Genders" w:date="2021-07-14T16:05:00Z">
        <w:r w:rsidR="005F5035">
          <w:rPr>
            <w:rFonts w:ascii="Arial" w:hAnsi="Arial"/>
            <w:lang w:val="en-GB"/>
          </w:rPr>
          <w:t>cons</w:t>
        </w:r>
      </w:ins>
      <w:ins w:id="541" w:author="Simon Genders" w:date="2021-07-14T16:06:00Z">
        <w:r w:rsidR="005F5035">
          <w:rPr>
            <w:rFonts w:ascii="Arial" w:hAnsi="Arial"/>
            <w:lang w:val="en-GB"/>
          </w:rPr>
          <w:t>ens</w:t>
        </w:r>
      </w:ins>
      <w:ins w:id="542" w:author="Simon Genders" w:date="2021-07-14T16:05:00Z">
        <w:r w:rsidR="005F5035">
          <w:rPr>
            <w:rFonts w:ascii="Arial" w:hAnsi="Arial"/>
            <w:lang w:val="en-GB"/>
          </w:rPr>
          <w:t>ual and non-consensual sharing of indecent images</w:t>
        </w:r>
      </w:ins>
      <w:ins w:id="543" w:author="Simon Genders" w:date="2021-07-14T16:06:00Z">
        <w:r w:rsidR="005F5035">
          <w:rPr>
            <w:rFonts w:ascii="Arial" w:hAnsi="Arial"/>
            <w:lang w:val="en-GB"/>
          </w:rPr>
          <w:t xml:space="preserve">, </w:t>
        </w:r>
      </w:ins>
      <w:ins w:id="544" w:author="Simon Genders" w:date="2021-07-14T16:07:00Z">
        <w:r w:rsidR="005F5035">
          <w:rPr>
            <w:rFonts w:ascii="Arial" w:hAnsi="Arial"/>
            <w:lang w:val="en-GB"/>
          </w:rPr>
          <w:t>causing someone to engage in sexual activity without consent</w:t>
        </w:r>
      </w:ins>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r w:rsidR="00162B77">
        <w:rPr>
          <w:rFonts w:ascii="Arial" w:hAnsi="Arial"/>
          <w:lang w:val="en-GB"/>
        </w:rPr>
        <w:t xml:space="preserve">eg </w:t>
      </w:r>
      <w:r w:rsidR="0030543A">
        <w:rPr>
          <w:rFonts w:ascii="Arial" w:hAnsi="Arial"/>
          <w:lang w:val="en-GB"/>
        </w:rPr>
        <w:t>hitting, kicking, shaking, biting, hair pulling, etc)</w:t>
      </w:r>
      <w:ins w:id="545" w:author="Simon Genders" w:date="2021-07-14T16:08:00Z">
        <w:r w:rsidR="005F5035">
          <w:rPr>
            <w:rFonts w:ascii="Arial" w:hAnsi="Arial"/>
            <w:lang w:val="en-GB"/>
          </w:rPr>
          <w:t>. This may be</w:t>
        </w:r>
      </w:ins>
      <w:r w:rsidR="0030543A">
        <w:rPr>
          <w:rFonts w:ascii="Arial" w:hAnsi="Arial"/>
          <w:lang w:val="en-GB"/>
        </w:rPr>
        <w:t xml:space="preserve"> </w:t>
      </w:r>
      <w:r w:rsidR="00F25425">
        <w:rPr>
          <w:rFonts w:ascii="Arial" w:hAnsi="Arial"/>
          <w:lang w:val="en-GB"/>
        </w:rPr>
        <w:t>experienced by both boys and girls</w:t>
      </w:r>
      <w:ins w:id="546" w:author="Simon Genders" w:date="2021-07-14T16:09:00Z">
        <w:r w:rsidR="005F5035">
          <w:rPr>
            <w:rFonts w:ascii="Arial" w:hAnsi="Arial"/>
            <w:lang w:val="en-GB"/>
          </w:rPr>
          <w:t xml:space="preserve">, </w:t>
        </w:r>
      </w:ins>
      <w:del w:id="547" w:author="Simon Genders" w:date="2021-07-14T16:09:00Z">
        <w:r w:rsidR="001F4B21" w:rsidDel="005F5035">
          <w:rPr>
            <w:rFonts w:ascii="Arial" w:hAnsi="Arial"/>
            <w:lang w:val="en-GB"/>
          </w:rPr>
          <w:delText xml:space="preserve">. </w:delText>
        </w:r>
        <w:r w:rsidR="00A92EEE" w:rsidDel="005F5035">
          <w:rPr>
            <w:rFonts w:ascii="Arial" w:hAnsi="Arial"/>
            <w:lang w:val="en-GB"/>
          </w:rPr>
          <w:delText>H</w:delText>
        </w:r>
      </w:del>
      <w:ins w:id="548" w:author="Simon Genders" w:date="2021-07-14T16:09:00Z">
        <w:r w:rsidR="005F5035">
          <w:rPr>
            <w:rFonts w:ascii="Arial" w:hAnsi="Arial"/>
            <w:lang w:val="en-GB"/>
          </w:rPr>
          <w:t>h</w:t>
        </w:r>
      </w:ins>
      <w:r w:rsidR="00A92EEE">
        <w:rPr>
          <w:rFonts w:ascii="Arial" w:hAnsi="Arial"/>
          <w:lang w:val="en-GB"/>
        </w:rPr>
        <w:t xml:space="preserve">owever, </w:t>
      </w:r>
      <w:r w:rsidR="007967B3">
        <w:rPr>
          <w:rFonts w:ascii="Arial" w:hAnsi="Arial"/>
          <w:lang w:val="en-GB"/>
        </w:rPr>
        <w:t xml:space="preserve">girls are more likely to be the victims and boys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r w:rsidR="001F4B21">
        <w:rPr>
          <w:rFonts w:ascii="Arial" w:hAnsi="Arial"/>
          <w:lang w:val="en-GB"/>
        </w:rPr>
        <w:t xml:space="preserve">guidances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Pr="00445DE2" w:rsidRDefault="0030543A" w:rsidP="00162B77">
      <w:pPr>
        <w:autoSpaceDE w:val="0"/>
        <w:autoSpaceDN w:val="0"/>
        <w:adjustRightInd w:val="0"/>
        <w:ind w:left="709"/>
        <w:rPr>
          <w:rFonts w:ascii="Arial" w:hAnsi="Arial"/>
          <w:lang w:val="en-GB"/>
        </w:rPr>
      </w:pPr>
      <w:r w:rsidRPr="00445DE2">
        <w:rPr>
          <w:rFonts w:ascii="Arial" w:hAnsi="Arial"/>
          <w:lang w:val="en-GB"/>
        </w:rPr>
        <w:t xml:space="preserve">4. </w:t>
      </w:r>
      <w:r w:rsidR="00522D21" w:rsidRPr="00445DE2">
        <w:rPr>
          <w:rFonts w:ascii="Arial" w:hAnsi="Arial"/>
          <w:lang w:val="en-GB"/>
        </w:rPr>
        <w:t>“</w:t>
      </w:r>
      <w:r w:rsidR="001F4B21" w:rsidRPr="00445DE2">
        <w:rPr>
          <w:rFonts w:ascii="Arial" w:hAnsi="Arial"/>
          <w:lang w:val="en-GB"/>
        </w:rPr>
        <w:t xml:space="preserve">Guidance for </w:t>
      </w:r>
      <w:r w:rsidR="00522D21" w:rsidRPr="00445DE2">
        <w:rPr>
          <w:rFonts w:ascii="Arial" w:hAnsi="Arial"/>
          <w:lang w:val="en-GB"/>
        </w:rPr>
        <w:t xml:space="preserve">schools working with children who display </w:t>
      </w:r>
      <w:r w:rsidR="00F12011" w:rsidRPr="00445DE2">
        <w:rPr>
          <w:rFonts w:ascii="Arial" w:hAnsi="Arial"/>
          <w:lang w:val="en-GB"/>
        </w:rPr>
        <w:t>harmful sexual</w:t>
      </w:r>
      <w:r w:rsidR="00C87F94" w:rsidRPr="00445DE2">
        <w:rPr>
          <w:rFonts w:ascii="Arial" w:hAnsi="Arial"/>
          <w:lang w:val="en-GB"/>
        </w:rPr>
        <w:t xml:space="preserve"> </w:t>
      </w:r>
      <w:r w:rsidR="00522D21" w:rsidRPr="00445DE2">
        <w:rPr>
          <w:rFonts w:ascii="Arial" w:hAnsi="Arial"/>
          <w:lang w:val="en-GB"/>
        </w:rPr>
        <w:t>behaviour”</w:t>
      </w:r>
      <w:r w:rsidR="005612CF" w:rsidRPr="00445DE2">
        <w:rPr>
          <w:rFonts w:ascii="Arial" w:hAnsi="Arial"/>
          <w:lang w:val="en-GB"/>
        </w:rPr>
        <w:t xml:space="preserve"> (Leicestershire LA Guidance</w:t>
      </w:r>
      <w:r w:rsidR="00F35283" w:rsidRPr="00445DE2">
        <w:rPr>
          <w:rFonts w:ascii="Arial" w:hAnsi="Arial"/>
          <w:lang w:val="en-GB"/>
        </w:rPr>
        <w:t>)</w:t>
      </w:r>
      <w:r w:rsidR="00643769" w:rsidRPr="00445DE2">
        <w:rPr>
          <w:rFonts w:ascii="Arial" w:hAnsi="Arial"/>
          <w:lang w:val="en-GB"/>
        </w:rPr>
        <w:t xml:space="preserve"> </w:t>
      </w:r>
    </w:p>
    <w:p w14:paraId="7820A0C7" w14:textId="77777777" w:rsidR="00162B77" w:rsidRPr="00445DE2" w:rsidRDefault="0030543A" w:rsidP="00162B77">
      <w:pPr>
        <w:autoSpaceDE w:val="0"/>
        <w:autoSpaceDN w:val="0"/>
        <w:adjustRightInd w:val="0"/>
        <w:ind w:left="709"/>
        <w:rPr>
          <w:rFonts w:ascii="Arial" w:hAnsi="Arial"/>
          <w:lang w:val="en-GB"/>
        </w:rPr>
      </w:pPr>
      <w:r w:rsidRPr="00445DE2">
        <w:rPr>
          <w:rFonts w:ascii="Arial" w:hAnsi="Arial"/>
          <w:lang w:val="en-GB"/>
        </w:rPr>
        <w:t xml:space="preserve">5. </w:t>
      </w:r>
      <w:r w:rsidR="00E2738C" w:rsidRPr="00445DE2">
        <w:rPr>
          <w:rFonts w:ascii="Arial" w:hAnsi="Arial"/>
          <w:lang w:val="en-GB"/>
        </w:rPr>
        <w:t>DfE guidance “</w:t>
      </w:r>
      <w:r w:rsidR="00C17547" w:rsidRPr="00445DE2">
        <w:rPr>
          <w:rFonts w:ascii="Arial" w:hAnsi="Arial"/>
          <w:lang w:val="en-GB"/>
        </w:rPr>
        <w:t>Sexual violence and sexual harassment between children in schools and colleges”</w:t>
      </w:r>
      <w:r w:rsidR="007B0990" w:rsidRPr="00445DE2">
        <w:rPr>
          <w:rFonts w:ascii="Arial" w:hAnsi="Arial"/>
          <w:lang w:val="en-GB"/>
        </w:rPr>
        <w:t xml:space="preserve"> and Part 5 of “Keeping children safe in education”.</w:t>
      </w:r>
    </w:p>
    <w:p w14:paraId="16C4DFD7" w14:textId="77777777" w:rsidR="00162B77" w:rsidRDefault="00162B77" w:rsidP="00162B77">
      <w:pPr>
        <w:autoSpaceDE w:val="0"/>
        <w:autoSpaceDN w:val="0"/>
        <w:adjustRightInd w:val="0"/>
        <w:ind w:left="709"/>
        <w:rPr>
          <w:rFonts w:ascii="Arial" w:hAnsi="Arial"/>
          <w:i/>
          <w:color w:val="FF0000"/>
          <w:lang w:val="en-GB"/>
        </w:rPr>
      </w:pPr>
    </w:p>
    <w:p w14:paraId="19CC042A" w14:textId="01BCFBD9" w:rsidR="00162B77" w:rsidDel="003652BC" w:rsidRDefault="00643769" w:rsidP="00162B77">
      <w:pPr>
        <w:autoSpaceDE w:val="0"/>
        <w:autoSpaceDN w:val="0"/>
        <w:adjustRightInd w:val="0"/>
        <w:ind w:left="709"/>
        <w:rPr>
          <w:del w:id="549" w:author="Tammy Dorrington" w:date="2021-08-21T12:20:00Z"/>
          <w:rFonts w:ascii="Arial" w:hAnsi="Arial"/>
          <w:lang w:val="en-GB"/>
        </w:rPr>
      </w:pPr>
      <w:del w:id="550" w:author="Tammy Dorrington" w:date="2021-08-21T12:20:00Z">
        <w:r w:rsidRPr="00F84DF8" w:rsidDel="003652BC">
          <w:rPr>
            <w:rFonts w:ascii="Arial" w:hAnsi="Arial"/>
            <w:i/>
            <w:color w:val="FF0000"/>
            <w:lang w:val="en-GB"/>
          </w:rPr>
          <w:delText xml:space="preserve">&lt;Please </w:delText>
        </w:r>
        <w:r w:rsidR="0030543A" w:rsidDel="003652BC">
          <w:rPr>
            <w:rFonts w:ascii="Arial" w:hAnsi="Arial"/>
            <w:i/>
            <w:color w:val="FF0000"/>
            <w:lang w:val="en-GB"/>
          </w:rPr>
          <w:delText xml:space="preserve">make sure these policies are available alongside this policy and </w:delText>
        </w:r>
        <w:r w:rsidRPr="00F84DF8" w:rsidDel="003652BC">
          <w:rPr>
            <w:rFonts w:ascii="Arial" w:hAnsi="Arial"/>
            <w:i/>
            <w:color w:val="FF0000"/>
            <w:lang w:val="en-GB"/>
          </w:rPr>
          <w:delText xml:space="preserve">check that </w:delText>
        </w:r>
        <w:r w:rsidR="0030543A" w:rsidDel="003652BC">
          <w:rPr>
            <w:rFonts w:ascii="Arial" w:hAnsi="Arial"/>
            <w:i/>
            <w:color w:val="FF0000"/>
            <w:lang w:val="en-GB"/>
          </w:rPr>
          <w:delText xml:space="preserve">they </w:delText>
        </w:r>
        <w:r w:rsidRPr="00F84DF8" w:rsidDel="003652BC">
          <w:rPr>
            <w:rFonts w:ascii="Arial" w:hAnsi="Arial"/>
            <w:i/>
            <w:color w:val="FF0000"/>
            <w:lang w:val="en-GB"/>
          </w:rPr>
          <w:delText xml:space="preserve"> do </w:delText>
        </w:r>
        <w:r w:rsidR="0030543A" w:rsidDel="003652BC">
          <w:rPr>
            <w:rFonts w:ascii="Arial" w:hAnsi="Arial"/>
            <w:i/>
            <w:color w:val="FF0000"/>
            <w:lang w:val="en-GB"/>
          </w:rPr>
          <w:delText xml:space="preserve">adequately detail your </w:delText>
        </w:r>
        <w:r w:rsidRPr="00F84DF8" w:rsidDel="003652BC">
          <w:rPr>
            <w:rFonts w:ascii="Arial" w:hAnsi="Arial"/>
            <w:i/>
            <w:color w:val="FF0000"/>
            <w:lang w:val="en-GB"/>
          </w:rPr>
          <w:delText xml:space="preserve">procedures for </w:delText>
        </w:r>
        <w:r w:rsidR="0030543A" w:rsidDel="003652BC">
          <w:rPr>
            <w:rFonts w:ascii="Arial" w:hAnsi="Arial"/>
            <w:i/>
            <w:color w:val="FF0000"/>
            <w:lang w:val="en-GB"/>
          </w:rPr>
          <w:delText xml:space="preserve">addressing and minimising </w:delText>
        </w:r>
        <w:r w:rsidRPr="00F84DF8" w:rsidDel="003652BC">
          <w:rPr>
            <w:rFonts w:ascii="Arial" w:hAnsi="Arial"/>
            <w:i/>
            <w:color w:val="FF0000"/>
            <w:lang w:val="en-GB"/>
          </w:rPr>
          <w:delText>these specific issues</w:delText>
        </w:r>
        <w:r w:rsidR="00162B77" w:rsidDel="003652BC">
          <w:rPr>
            <w:rFonts w:ascii="Arial" w:hAnsi="Arial"/>
            <w:i/>
            <w:color w:val="FF0000"/>
            <w:lang w:val="en-GB"/>
          </w:rPr>
          <w:delText xml:space="preserve"> – these need to be specific to your own school and circumstances – </w:delText>
        </w:r>
        <w:r w:rsidR="00162B77" w:rsidRPr="00B565BB" w:rsidDel="003652BC">
          <w:rPr>
            <w:rFonts w:ascii="Arial" w:hAnsi="Arial"/>
            <w:b/>
            <w:i/>
            <w:color w:val="FF0000"/>
            <w:lang w:val="en-GB"/>
          </w:rPr>
          <w:delText xml:space="preserve">YOU </w:delText>
        </w:r>
        <w:r w:rsidR="00685AD4" w:rsidDel="003652BC">
          <w:rPr>
            <w:rFonts w:ascii="Arial" w:hAnsi="Arial"/>
            <w:b/>
            <w:i/>
            <w:color w:val="FF0000"/>
            <w:lang w:val="en-GB"/>
          </w:rPr>
          <w:delText>SHOULD</w:delText>
        </w:r>
        <w:r w:rsidR="00162B77" w:rsidRPr="00B565BB" w:rsidDel="003652BC">
          <w:rPr>
            <w:rFonts w:ascii="Arial" w:hAnsi="Arial"/>
            <w:b/>
            <w:i/>
            <w:color w:val="FF0000"/>
            <w:lang w:val="en-GB"/>
          </w:rPr>
          <w:delText xml:space="preserve"> PERSONALIZE THIS SECTION OF THE POLICY TO YOUR</w:delText>
        </w:r>
        <w:r w:rsidR="00685AD4" w:rsidDel="003652BC">
          <w:rPr>
            <w:rFonts w:ascii="Arial" w:hAnsi="Arial"/>
            <w:b/>
            <w:i/>
            <w:color w:val="FF0000"/>
            <w:lang w:val="en-GB"/>
          </w:rPr>
          <w:delText xml:space="preserve"> OWN</w:delText>
        </w:r>
        <w:r w:rsidR="00162B77" w:rsidRPr="00B565BB" w:rsidDel="003652BC">
          <w:rPr>
            <w:rFonts w:ascii="Arial" w:hAnsi="Arial"/>
            <w:b/>
            <w:i/>
            <w:color w:val="FF0000"/>
            <w:lang w:val="en-GB"/>
          </w:rPr>
          <w:delText xml:space="preserve"> SCHOOL</w:delText>
        </w:r>
        <w:r w:rsidRPr="00F84DF8" w:rsidDel="003652BC">
          <w:rPr>
            <w:rFonts w:ascii="Arial" w:hAnsi="Arial"/>
            <w:i/>
            <w:color w:val="FF0000"/>
            <w:lang w:val="en-GB"/>
          </w:rPr>
          <w:delText>&gt;</w:delText>
        </w:r>
        <w:r w:rsidR="00522D21" w:rsidRPr="00F84DF8" w:rsidDel="003652BC">
          <w:rPr>
            <w:rFonts w:ascii="Arial" w:hAnsi="Arial"/>
            <w:i/>
            <w:lang w:val="en-GB"/>
          </w:rPr>
          <w:delText>.</w:delText>
        </w:r>
        <w:r w:rsidR="00522D21" w:rsidDel="003652BC">
          <w:rPr>
            <w:rFonts w:ascii="Arial" w:hAnsi="Arial"/>
            <w:lang w:val="en-GB"/>
          </w:rPr>
          <w:delText xml:space="preserve"> </w:delText>
        </w:r>
      </w:del>
    </w:p>
    <w:p w14:paraId="42C8768E" w14:textId="77777777" w:rsidR="00162B77" w:rsidRDefault="00162B77" w:rsidP="00162B77">
      <w:pPr>
        <w:autoSpaceDE w:val="0"/>
        <w:autoSpaceDN w:val="0"/>
        <w:adjustRightInd w:val="0"/>
        <w:ind w:left="709"/>
        <w:rPr>
          <w:rFonts w:ascii="Arial" w:hAnsi="Arial"/>
          <w:lang w:val="en-GB"/>
        </w:rPr>
      </w:pPr>
    </w:p>
    <w:p w14:paraId="6847AABC" w14:textId="3C4B8790" w:rsidR="00790491" w:rsidRDefault="00114031" w:rsidP="007E7141">
      <w:pPr>
        <w:autoSpaceDE w:val="0"/>
        <w:autoSpaceDN w:val="0"/>
        <w:adjustRightInd w:val="0"/>
        <w:ind w:left="709"/>
        <w:rPr>
          <w:ins w:id="551" w:author="Simon Genders" w:date="2021-07-14T16:14:00Z"/>
          <w:rFonts w:ascii="Arial" w:hAnsi="Arial"/>
          <w:lang w:val="en-GB"/>
        </w:rPr>
      </w:pPr>
      <w:r>
        <w:rPr>
          <w:rFonts w:ascii="Arial" w:hAnsi="Arial"/>
          <w:lang w:val="en-GB"/>
        </w:rPr>
        <w:t xml:space="preserve">Children will be encouraged to report </w:t>
      </w:r>
      <w:ins w:id="552" w:author="Simon Genders" w:date="2021-07-14T16:13:00Z">
        <w:r w:rsidR="00790491">
          <w:rPr>
            <w:rFonts w:ascii="Arial" w:hAnsi="Arial"/>
            <w:lang w:val="en-GB"/>
          </w:rPr>
          <w:t xml:space="preserve">to a trusted adult in school </w:t>
        </w:r>
      </w:ins>
      <w:r>
        <w:rPr>
          <w:rFonts w:ascii="Arial" w:hAnsi="Arial"/>
          <w:lang w:val="en-GB"/>
        </w:rPr>
        <w:t>all incidents of peer on peer abuse wherever it may have happened and will be taught about alternative ways of doing this both in school and elsewhere</w:t>
      </w:r>
      <w:ins w:id="553" w:author="Simon Genders" w:date="2021-07-14T16:13:00Z">
        <w:r w:rsidR="00790491">
          <w:rPr>
            <w:rFonts w:ascii="Arial" w:hAnsi="Arial"/>
            <w:lang w:val="en-GB"/>
          </w:rPr>
          <w:t xml:space="preserve"> eg via a </w:t>
        </w:r>
      </w:ins>
      <w:ins w:id="554" w:author="Simon Genders" w:date="2021-07-14T16:14:00Z">
        <w:r w:rsidR="00790491">
          <w:rPr>
            <w:rFonts w:ascii="Arial" w:hAnsi="Arial"/>
            <w:lang w:val="en-GB"/>
          </w:rPr>
          <w:t>“</w:t>
        </w:r>
      </w:ins>
      <w:ins w:id="555" w:author="Simon Genders" w:date="2021-07-14T16:13:00Z">
        <w:r w:rsidR="00790491">
          <w:rPr>
            <w:rFonts w:ascii="Arial" w:hAnsi="Arial"/>
            <w:lang w:val="en-GB"/>
          </w:rPr>
          <w:t>worry box</w:t>
        </w:r>
      </w:ins>
      <w:ins w:id="556" w:author="Tammy Dorrington" w:date="2021-08-21T12:20:00Z">
        <w:r w:rsidR="003652BC">
          <w:rPr>
            <w:rFonts w:ascii="Arial" w:hAnsi="Arial"/>
            <w:lang w:val="en-GB"/>
          </w:rPr>
          <w:t>/worry monster</w:t>
        </w:r>
      </w:ins>
      <w:ins w:id="557" w:author="Simon Genders" w:date="2021-07-14T16:14:00Z">
        <w:r w:rsidR="00790491">
          <w:rPr>
            <w:rFonts w:ascii="Arial" w:hAnsi="Arial"/>
            <w:lang w:val="en-GB"/>
          </w:rPr>
          <w:t>”</w:t>
        </w:r>
      </w:ins>
      <w:r>
        <w:rPr>
          <w:rFonts w:ascii="Arial" w:hAnsi="Arial"/>
          <w:lang w:val="en-GB"/>
        </w:rPr>
        <w:t xml:space="preserve">. </w:t>
      </w:r>
      <w:ins w:id="558" w:author="Simon Genders" w:date="2021-07-15T10:45:00Z">
        <w:r w:rsidR="003B0634">
          <w:rPr>
            <w:rFonts w:ascii="Arial" w:hAnsi="Arial"/>
            <w:lang w:val="en-GB"/>
          </w:rPr>
          <w:t>They will always be taken seriously and never given the impression that they are creating a problem</w:t>
        </w:r>
      </w:ins>
      <w:ins w:id="559" w:author="Simon Genders" w:date="2021-07-15T10:46:00Z">
        <w:r w:rsidR="003B0634">
          <w:rPr>
            <w:rFonts w:ascii="Arial" w:hAnsi="Arial"/>
            <w:lang w:val="en-GB"/>
          </w:rPr>
          <w:t xml:space="preserve"> by reporting their concern or made to feel ashamed. </w:t>
        </w:r>
      </w:ins>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ins w:id="560" w:author="Simon Genders" w:date="2021-07-14T16:24:00Z">
        <w:r w:rsidR="00243EF7">
          <w:rPr>
            <w:rFonts w:ascii="Arial" w:hAnsi="Arial"/>
            <w:lang w:val="en-GB"/>
          </w:rPr>
          <w:t xml:space="preserve"> thorough</w:t>
        </w:r>
      </w:ins>
      <w:del w:id="561" w:author="Simon Genders" w:date="2021-07-14T16:24:00Z">
        <w:r w:rsidR="000471AE" w:rsidDel="00243EF7">
          <w:rPr>
            <w:rFonts w:ascii="Arial" w:hAnsi="Arial"/>
            <w:lang w:val="en-GB"/>
          </w:rPr>
          <w:delText xml:space="preserve">n </w:delText>
        </w:r>
      </w:del>
      <w:ins w:id="562" w:author="Simon Genders" w:date="2021-07-19T11:10:00Z">
        <w:r w:rsidR="005B1BB8">
          <w:rPr>
            <w:rFonts w:ascii="Arial" w:hAnsi="Arial"/>
            <w:lang w:val="en-GB"/>
          </w:rPr>
          <w:t xml:space="preserve"> </w:t>
        </w:r>
      </w:ins>
      <w:r w:rsidR="000471AE">
        <w:rPr>
          <w:rFonts w:ascii="Arial" w:hAnsi="Arial"/>
          <w:lang w:val="en-GB"/>
        </w:rPr>
        <w:t>investigation conducted by the DSL</w:t>
      </w:r>
      <w:del w:id="563" w:author="Simon Genders" w:date="2021-07-15T10:47:00Z">
        <w:r w:rsidR="000471AE" w:rsidDel="003B0634">
          <w:rPr>
            <w:rFonts w:ascii="Arial" w:hAnsi="Arial"/>
            <w:lang w:val="en-GB"/>
          </w:rPr>
          <w:delText xml:space="preserve"> or Headteacher</w:delText>
        </w:r>
      </w:del>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 xml:space="preserve">Support plans will be written </w:t>
      </w:r>
      <w:del w:id="564" w:author="Simon Genders" w:date="2021-07-15T10:50:00Z">
        <w:r w:rsidR="00055529" w:rsidDel="003B0634">
          <w:rPr>
            <w:rFonts w:ascii="Arial" w:hAnsi="Arial"/>
            <w:lang w:val="en-GB"/>
          </w:rPr>
          <w:delText xml:space="preserve">for the children involved </w:delText>
        </w:r>
      </w:del>
      <w:r w:rsidR="00055529">
        <w:rPr>
          <w:rFonts w:ascii="Arial" w:hAnsi="Arial"/>
          <w:lang w:val="en-GB"/>
        </w:rPr>
        <w:t>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eg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ins w:id="565" w:author="Simon Genders" w:date="2021-07-14T16:14:00Z"/>
          <w:rFonts w:ascii="Arial" w:hAnsi="Arial"/>
          <w:lang w:val="en-GB"/>
        </w:rPr>
      </w:pPr>
    </w:p>
    <w:p w14:paraId="06BC02F3" w14:textId="77777777" w:rsidR="00790491" w:rsidRDefault="00790491" w:rsidP="007E7141">
      <w:pPr>
        <w:autoSpaceDE w:val="0"/>
        <w:autoSpaceDN w:val="0"/>
        <w:adjustRightInd w:val="0"/>
        <w:ind w:left="709"/>
        <w:rPr>
          <w:ins w:id="566" w:author="Simon Genders" w:date="2021-07-14T16:15:00Z"/>
          <w:rFonts w:ascii="Arial" w:hAnsi="Arial"/>
          <w:lang w:val="en-GB"/>
        </w:rPr>
      </w:pPr>
      <w:ins w:id="567" w:author="Simon Genders" w:date="2021-07-14T16:14:00Z">
        <w:r>
          <w:rPr>
            <w:rFonts w:ascii="Arial" w:hAnsi="Arial"/>
            <w:lang w:val="en-GB"/>
          </w:rPr>
          <w:t>The following s</w:t>
        </w:r>
      </w:ins>
      <w:ins w:id="568" w:author="Simon Genders" w:date="2021-07-14T16:15:00Z">
        <w:r>
          <w:rPr>
            <w:rFonts w:ascii="Arial" w:hAnsi="Arial"/>
            <w:lang w:val="en-GB"/>
          </w:rPr>
          <w:t>teps will be taken to minimise the risk of peer on peer abuse:</w:t>
        </w:r>
      </w:ins>
    </w:p>
    <w:p w14:paraId="67A41B1E" w14:textId="1E83DD28" w:rsidR="00790491" w:rsidRPr="00790491" w:rsidRDefault="00790491">
      <w:pPr>
        <w:pStyle w:val="ListParagraph"/>
        <w:numPr>
          <w:ilvl w:val="0"/>
          <w:numId w:val="10"/>
        </w:numPr>
        <w:autoSpaceDE w:val="0"/>
        <w:autoSpaceDN w:val="0"/>
        <w:adjustRightInd w:val="0"/>
        <w:ind w:left="1069"/>
        <w:rPr>
          <w:ins w:id="569" w:author="Simon Genders" w:date="2021-07-14T16:16:00Z"/>
          <w:rFonts w:ascii="Arial" w:hAnsi="Arial"/>
          <w:lang w:val="en-GB"/>
          <w:rPrChange w:id="570" w:author="Simon Genders" w:date="2021-07-14T16:19:00Z">
            <w:rPr>
              <w:ins w:id="571" w:author="Simon Genders" w:date="2021-07-14T16:16:00Z"/>
              <w:lang w:val="en-GB"/>
            </w:rPr>
          </w:rPrChange>
        </w:rPr>
        <w:pPrChange w:id="572" w:author="Simon Genders" w:date="2021-07-14T16:19:00Z">
          <w:pPr>
            <w:autoSpaceDE w:val="0"/>
            <w:autoSpaceDN w:val="0"/>
            <w:adjustRightInd w:val="0"/>
            <w:ind w:left="709"/>
          </w:pPr>
        </w:pPrChange>
      </w:pPr>
      <w:ins w:id="573" w:author="Simon Genders" w:date="2021-07-14T16:15:00Z">
        <w:r w:rsidRPr="00790491">
          <w:rPr>
            <w:rFonts w:ascii="Arial" w:hAnsi="Arial"/>
            <w:lang w:val="en-GB"/>
            <w:rPrChange w:id="574" w:author="Simon Genders" w:date="2021-07-14T16:19:00Z">
              <w:rPr>
                <w:lang w:val="en-GB"/>
              </w:rPr>
            </w:rPrChange>
          </w:rPr>
          <w:t>Staff training</w:t>
        </w:r>
      </w:ins>
      <w:ins w:id="575" w:author="Simon Genders" w:date="2021-07-14T16:19:00Z">
        <w:r>
          <w:rPr>
            <w:rFonts w:ascii="Arial" w:hAnsi="Arial"/>
            <w:lang w:val="en-GB"/>
          </w:rPr>
          <w:t xml:space="preserve"> </w:t>
        </w:r>
      </w:ins>
      <w:ins w:id="576" w:author="Simon Genders" w:date="2021-07-14T16:15:00Z">
        <w:r w:rsidRPr="00790491">
          <w:rPr>
            <w:rFonts w:ascii="Arial" w:hAnsi="Arial"/>
            <w:lang w:val="en-GB"/>
            <w:rPrChange w:id="577" w:author="Simon Genders" w:date="2021-07-14T16:19:00Z">
              <w:rPr>
                <w:lang w:val="en-GB"/>
              </w:rPr>
            </w:rPrChange>
          </w:rPr>
          <w:t xml:space="preserve">to ensure </w:t>
        </w:r>
      </w:ins>
      <w:ins w:id="578" w:author="Simon Genders" w:date="2021-07-14T16:19:00Z">
        <w:r>
          <w:rPr>
            <w:rFonts w:ascii="Arial" w:hAnsi="Arial"/>
            <w:lang w:val="en-GB"/>
          </w:rPr>
          <w:t xml:space="preserve">an </w:t>
        </w:r>
      </w:ins>
      <w:ins w:id="579" w:author="Simon Genders" w:date="2021-07-14T16:15:00Z">
        <w:r w:rsidRPr="00790491">
          <w:rPr>
            <w:rFonts w:ascii="Arial" w:hAnsi="Arial"/>
            <w:lang w:val="en-GB"/>
            <w:rPrChange w:id="580" w:author="Simon Genders" w:date="2021-07-14T16:19:00Z">
              <w:rPr>
                <w:lang w:val="en-GB"/>
              </w:rPr>
            </w:rPrChange>
          </w:rPr>
          <w:t>understand</w:t>
        </w:r>
      </w:ins>
      <w:ins w:id="581" w:author="Simon Genders" w:date="2021-07-14T16:19:00Z">
        <w:r>
          <w:rPr>
            <w:rFonts w:ascii="Arial" w:hAnsi="Arial"/>
            <w:lang w:val="en-GB"/>
          </w:rPr>
          <w:t>ing of</w:t>
        </w:r>
      </w:ins>
      <w:ins w:id="582" w:author="Simon Genders" w:date="2021-07-14T16:15:00Z">
        <w:r w:rsidRPr="00790491">
          <w:rPr>
            <w:rFonts w:ascii="Arial" w:hAnsi="Arial"/>
            <w:lang w:val="en-GB"/>
            <w:rPrChange w:id="583" w:author="Simon Genders" w:date="2021-07-14T16:19:00Z">
              <w:rPr>
                <w:lang w:val="en-GB"/>
              </w:rPr>
            </w:rPrChange>
          </w:rPr>
          <w:t xml:space="preserve"> what it is and how to recognise signs</w:t>
        </w:r>
      </w:ins>
    </w:p>
    <w:p w14:paraId="2A589010" w14:textId="7F0176A0" w:rsidR="00790491" w:rsidRDefault="00790491" w:rsidP="00790491">
      <w:pPr>
        <w:pStyle w:val="ListParagraph"/>
        <w:numPr>
          <w:ilvl w:val="0"/>
          <w:numId w:val="10"/>
        </w:numPr>
        <w:autoSpaceDE w:val="0"/>
        <w:autoSpaceDN w:val="0"/>
        <w:adjustRightInd w:val="0"/>
        <w:ind w:left="1069"/>
        <w:rPr>
          <w:ins w:id="584" w:author="Simon Genders" w:date="2021-07-14T16:26:00Z"/>
          <w:rFonts w:ascii="Arial" w:hAnsi="Arial"/>
          <w:lang w:val="en-GB"/>
        </w:rPr>
      </w:pPr>
      <w:ins w:id="585" w:author="Simon Genders" w:date="2021-07-14T16:16:00Z">
        <w:r w:rsidRPr="00790491">
          <w:rPr>
            <w:rFonts w:ascii="Arial" w:hAnsi="Arial"/>
            <w:lang w:val="en-GB"/>
            <w:rPrChange w:id="586" w:author="Simon Genders" w:date="2021-07-14T16:19:00Z">
              <w:rPr>
                <w:lang w:val="en-GB"/>
              </w:rPr>
            </w:rPrChange>
          </w:rPr>
          <w:t>Promot</w:t>
        </w:r>
      </w:ins>
      <w:ins w:id="587" w:author="Simon Genders" w:date="2021-07-14T16:25:00Z">
        <w:r w:rsidR="00243EF7">
          <w:rPr>
            <w:rFonts w:ascii="Arial" w:hAnsi="Arial"/>
            <w:lang w:val="en-GB"/>
          </w:rPr>
          <w:t>ion of</w:t>
        </w:r>
      </w:ins>
      <w:ins w:id="588" w:author="Simon Genders" w:date="2021-07-14T16:16:00Z">
        <w:r w:rsidRPr="00790491">
          <w:rPr>
            <w:rFonts w:ascii="Arial" w:hAnsi="Arial"/>
            <w:lang w:val="en-GB"/>
            <w:rPrChange w:id="589" w:author="Simon Genders" w:date="2021-07-14T16:19:00Z">
              <w:rPr>
                <w:lang w:val="en-GB"/>
              </w:rPr>
            </w:rPrChange>
          </w:rPr>
          <w:t xml:space="preserve"> a supportive environment by </w:t>
        </w:r>
      </w:ins>
      <w:ins w:id="590" w:author="Simon Genders" w:date="2021-07-14T16:17:00Z">
        <w:r w:rsidRPr="00790491">
          <w:rPr>
            <w:rFonts w:ascii="Arial" w:hAnsi="Arial"/>
            <w:lang w:val="en-GB"/>
            <w:rPrChange w:id="591" w:author="Simon Genders" w:date="2021-07-14T16:19:00Z">
              <w:rPr>
                <w:lang w:val="en-GB"/>
              </w:rPr>
            </w:rPrChange>
          </w:rPr>
          <w:t>teaching about</w:t>
        </w:r>
      </w:ins>
      <w:ins w:id="592" w:author="Simon Genders" w:date="2021-07-14T16:16:00Z">
        <w:r w:rsidRPr="00790491">
          <w:rPr>
            <w:rFonts w:ascii="Arial" w:hAnsi="Arial"/>
            <w:lang w:val="en-GB"/>
            <w:rPrChange w:id="593" w:author="Simon Genders" w:date="2021-07-14T16:19:00Z">
              <w:rPr>
                <w:lang w:val="en-GB"/>
              </w:rPr>
            </w:rPrChange>
          </w:rPr>
          <w:t xml:space="preserve"> </w:t>
        </w:r>
      </w:ins>
      <w:ins w:id="594" w:author="Simon Genders" w:date="2021-07-14T16:17:00Z">
        <w:r w:rsidRPr="00790491">
          <w:rPr>
            <w:rFonts w:ascii="Arial" w:hAnsi="Arial"/>
            <w:lang w:val="en-GB"/>
            <w:rPrChange w:id="595" w:author="Simon Genders" w:date="2021-07-14T16:19:00Z">
              <w:rPr>
                <w:lang w:val="en-GB"/>
              </w:rPr>
            </w:rPrChange>
          </w:rPr>
          <w:t xml:space="preserve">acceptable and unacceptable behaviours </w:t>
        </w:r>
      </w:ins>
      <w:ins w:id="596" w:author="Simon Genders" w:date="2021-07-14T16:26:00Z">
        <w:r w:rsidR="00243EF7">
          <w:rPr>
            <w:rFonts w:ascii="Arial" w:hAnsi="Arial"/>
            <w:lang w:val="en-GB"/>
          </w:rPr>
          <w:t xml:space="preserve">(including online) </w:t>
        </w:r>
      </w:ins>
      <w:ins w:id="597" w:author="Simon Genders" w:date="2021-07-14T16:16:00Z">
        <w:r w:rsidRPr="00790491">
          <w:rPr>
            <w:rFonts w:ascii="Arial" w:hAnsi="Arial"/>
            <w:lang w:val="en-GB"/>
            <w:rPrChange w:id="598" w:author="Simon Genders" w:date="2021-07-14T16:19:00Z">
              <w:rPr>
                <w:lang w:val="en-GB"/>
              </w:rPr>
            </w:rPrChange>
          </w:rPr>
          <w:t xml:space="preserve">in </w:t>
        </w:r>
      </w:ins>
      <w:ins w:id="599" w:author="Simon Genders" w:date="2021-07-15T10:51:00Z">
        <w:r w:rsidR="00965C77">
          <w:rPr>
            <w:rFonts w:ascii="Arial" w:hAnsi="Arial"/>
            <w:lang w:val="en-GB"/>
          </w:rPr>
          <w:t xml:space="preserve">both </w:t>
        </w:r>
      </w:ins>
      <w:ins w:id="600" w:author="Simon Genders" w:date="2021-07-14T16:16:00Z">
        <w:r w:rsidRPr="00790491">
          <w:rPr>
            <w:rFonts w:ascii="Arial" w:hAnsi="Arial"/>
            <w:lang w:val="en-GB"/>
            <w:rPrChange w:id="601" w:author="Simon Genders" w:date="2021-07-14T16:19:00Z">
              <w:rPr>
                <w:lang w:val="en-GB"/>
              </w:rPr>
            </w:rPrChange>
          </w:rPr>
          <w:t>assembies and</w:t>
        </w:r>
      </w:ins>
      <w:ins w:id="602" w:author="Simon Genders" w:date="2021-07-14T16:20:00Z">
        <w:r>
          <w:rPr>
            <w:rFonts w:ascii="Arial" w:hAnsi="Arial"/>
            <w:lang w:val="en-GB"/>
          </w:rPr>
          <w:t xml:space="preserve"> the </w:t>
        </w:r>
      </w:ins>
      <w:ins w:id="603" w:author="Simon Genders" w:date="2021-07-15T10:52:00Z">
        <w:r w:rsidR="00965C77">
          <w:rPr>
            <w:rFonts w:ascii="Arial" w:hAnsi="Arial"/>
            <w:lang w:val="en-GB"/>
          </w:rPr>
          <w:t xml:space="preserve">wider </w:t>
        </w:r>
      </w:ins>
      <w:ins w:id="604" w:author="Simon Genders" w:date="2021-07-14T16:20:00Z">
        <w:r>
          <w:rPr>
            <w:rFonts w:ascii="Arial" w:hAnsi="Arial"/>
            <w:lang w:val="en-GB"/>
          </w:rPr>
          <w:t>curriculum eg RSHE</w:t>
        </w:r>
      </w:ins>
    </w:p>
    <w:p w14:paraId="7D143EDB" w14:textId="4B44FB17" w:rsidR="00243EF7" w:rsidRPr="00790491" w:rsidRDefault="00965C77">
      <w:pPr>
        <w:pStyle w:val="ListParagraph"/>
        <w:numPr>
          <w:ilvl w:val="0"/>
          <w:numId w:val="10"/>
        </w:numPr>
        <w:autoSpaceDE w:val="0"/>
        <w:autoSpaceDN w:val="0"/>
        <w:adjustRightInd w:val="0"/>
        <w:ind w:left="1069"/>
        <w:rPr>
          <w:ins w:id="605" w:author="Simon Genders" w:date="2021-07-14T16:17:00Z"/>
          <w:rFonts w:ascii="Arial" w:hAnsi="Arial"/>
          <w:lang w:val="en-GB"/>
          <w:rPrChange w:id="606" w:author="Simon Genders" w:date="2021-07-14T16:19:00Z">
            <w:rPr>
              <w:ins w:id="607" w:author="Simon Genders" w:date="2021-07-14T16:17:00Z"/>
              <w:lang w:val="en-GB"/>
            </w:rPr>
          </w:rPrChange>
        </w:rPr>
        <w:pPrChange w:id="608" w:author="Simon Genders" w:date="2021-07-14T16:19:00Z">
          <w:pPr>
            <w:autoSpaceDE w:val="0"/>
            <w:autoSpaceDN w:val="0"/>
            <w:adjustRightInd w:val="0"/>
            <w:ind w:left="709"/>
          </w:pPr>
        </w:pPrChange>
      </w:pPr>
      <w:ins w:id="609" w:author="Simon Genders" w:date="2021-07-15T10:52:00Z">
        <w:r>
          <w:rPr>
            <w:rFonts w:ascii="Arial" w:hAnsi="Arial"/>
            <w:lang w:val="en-GB"/>
          </w:rPr>
          <w:t>Clear</w:t>
        </w:r>
      </w:ins>
      <w:ins w:id="610" w:author="Simon Genders" w:date="2021-07-14T16:26:00Z">
        <w:r w:rsidR="00243EF7">
          <w:rPr>
            <w:rFonts w:ascii="Arial" w:hAnsi="Arial"/>
            <w:lang w:val="en-GB"/>
          </w:rPr>
          <w:t xml:space="preserve"> procedures </w:t>
        </w:r>
      </w:ins>
      <w:ins w:id="611" w:author="Simon Genders" w:date="2021-07-14T16:27:00Z">
        <w:r w:rsidR="00243EF7">
          <w:rPr>
            <w:rFonts w:ascii="Arial" w:hAnsi="Arial"/>
            <w:lang w:val="en-GB"/>
          </w:rPr>
          <w:t xml:space="preserve">put in place to </w:t>
        </w:r>
      </w:ins>
      <w:ins w:id="612" w:author="Simon Genders" w:date="2021-07-14T16:26:00Z">
        <w:r w:rsidR="00243EF7">
          <w:rPr>
            <w:rFonts w:ascii="Arial" w:hAnsi="Arial"/>
            <w:lang w:val="en-GB"/>
          </w:rPr>
          <w:t>govern the use of mobile phones in school</w:t>
        </w:r>
      </w:ins>
    </w:p>
    <w:p w14:paraId="1F790160" w14:textId="4C3F6B6E" w:rsidR="00CE0C42" w:rsidRPr="00790491" w:rsidRDefault="005B1BB8">
      <w:pPr>
        <w:pStyle w:val="ListParagraph"/>
        <w:numPr>
          <w:ilvl w:val="0"/>
          <w:numId w:val="10"/>
        </w:numPr>
        <w:autoSpaceDE w:val="0"/>
        <w:autoSpaceDN w:val="0"/>
        <w:adjustRightInd w:val="0"/>
        <w:ind w:left="1069"/>
        <w:rPr>
          <w:rFonts w:ascii="Arial" w:hAnsi="Arial"/>
          <w:lang w:val="en-GB"/>
          <w:rPrChange w:id="613" w:author="Simon Genders" w:date="2021-07-14T16:19:00Z">
            <w:rPr>
              <w:lang w:val="en-GB"/>
            </w:rPr>
          </w:rPrChange>
        </w:rPr>
        <w:pPrChange w:id="614" w:author="Simon Genders" w:date="2021-07-14T16:19:00Z">
          <w:pPr>
            <w:autoSpaceDE w:val="0"/>
            <w:autoSpaceDN w:val="0"/>
            <w:adjustRightInd w:val="0"/>
            <w:ind w:left="709"/>
          </w:pPr>
        </w:pPrChange>
      </w:pPr>
      <w:ins w:id="615" w:author="Simon Genders" w:date="2021-07-19T11:11:00Z">
        <w:r>
          <w:rPr>
            <w:rFonts w:ascii="Arial" w:hAnsi="Arial"/>
            <w:lang w:val="en-GB"/>
          </w:rPr>
          <w:t>A</w:t>
        </w:r>
      </w:ins>
      <w:ins w:id="616" w:author="Simon Genders" w:date="2021-07-14T16:18:00Z">
        <w:r w:rsidR="00790491" w:rsidRPr="00790491">
          <w:rPr>
            <w:rFonts w:ascii="Arial" w:hAnsi="Arial"/>
            <w:lang w:val="en-GB"/>
            <w:rPrChange w:id="617" w:author="Simon Genders" w:date="2021-07-14T16:19:00Z">
              <w:rPr>
                <w:lang w:val="en-GB"/>
              </w:rPr>
            </w:rPrChange>
          </w:rPr>
          <w:t xml:space="preserve">ppropriate </w:t>
        </w:r>
      </w:ins>
      <w:ins w:id="618" w:author="Simon Genders" w:date="2021-07-14T16:20:00Z">
        <w:r w:rsidR="00790491">
          <w:rPr>
            <w:rFonts w:ascii="Arial" w:hAnsi="Arial"/>
            <w:lang w:val="en-GB"/>
          </w:rPr>
          <w:t xml:space="preserve">staff </w:t>
        </w:r>
      </w:ins>
      <w:ins w:id="619" w:author="Simon Genders" w:date="2021-07-14T16:18:00Z">
        <w:r w:rsidR="00790491" w:rsidRPr="00790491">
          <w:rPr>
            <w:rFonts w:ascii="Arial" w:hAnsi="Arial"/>
            <w:lang w:val="en-GB"/>
            <w:rPrChange w:id="620" w:author="Simon Genders" w:date="2021-07-14T16:19:00Z">
              <w:rPr>
                <w:lang w:val="en-GB"/>
              </w:rPr>
            </w:rPrChange>
          </w:rPr>
          <w:t xml:space="preserve">supervision </w:t>
        </w:r>
      </w:ins>
      <w:ins w:id="621" w:author="Simon Genders" w:date="2021-07-14T16:28:00Z">
        <w:r w:rsidR="00243EF7">
          <w:rPr>
            <w:rFonts w:ascii="Arial" w:hAnsi="Arial"/>
            <w:lang w:val="en-GB"/>
          </w:rPr>
          <w:t>of pupils a</w:t>
        </w:r>
      </w:ins>
      <w:ins w:id="622" w:author="Simon Genders" w:date="2021-07-14T16:18:00Z">
        <w:r w:rsidR="00790491" w:rsidRPr="00790491">
          <w:rPr>
            <w:rFonts w:ascii="Arial" w:hAnsi="Arial"/>
            <w:lang w:val="en-GB"/>
            <w:rPrChange w:id="623" w:author="Simon Genders" w:date="2021-07-14T16:19:00Z">
              <w:rPr>
                <w:lang w:val="en-GB"/>
              </w:rPr>
            </w:rPrChange>
          </w:rPr>
          <w:t>nd identify</w:t>
        </w:r>
      </w:ins>
      <w:ins w:id="624" w:author="Simon Genders" w:date="2021-07-14T16:28:00Z">
        <w:r w:rsidR="00243EF7">
          <w:rPr>
            <w:rFonts w:ascii="Arial" w:hAnsi="Arial"/>
            <w:lang w:val="en-GB"/>
          </w:rPr>
          <w:t>ing</w:t>
        </w:r>
      </w:ins>
      <w:ins w:id="625" w:author="Simon Genders" w:date="2021-07-14T16:18:00Z">
        <w:r w:rsidR="00790491" w:rsidRPr="00790491">
          <w:rPr>
            <w:rFonts w:ascii="Arial" w:hAnsi="Arial"/>
            <w:lang w:val="en-GB"/>
            <w:rPrChange w:id="626" w:author="Simon Genders" w:date="2021-07-14T16:19:00Z">
              <w:rPr>
                <w:lang w:val="en-GB"/>
              </w:rPr>
            </w:rPrChange>
          </w:rPr>
          <w:t xml:space="preserve"> </w:t>
        </w:r>
      </w:ins>
      <w:ins w:id="627" w:author="Simon Genders" w:date="2021-07-15T10:53:00Z">
        <w:r w:rsidR="00965C77">
          <w:rPr>
            <w:rFonts w:ascii="Arial" w:hAnsi="Arial"/>
            <w:lang w:val="en-GB"/>
          </w:rPr>
          <w:t>locations around</w:t>
        </w:r>
      </w:ins>
      <w:ins w:id="628" w:author="Simon Genders" w:date="2021-07-14T16:18:00Z">
        <w:r w:rsidR="00790491" w:rsidRPr="00790491">
          <w:rPr>
            <w:rFonts w:ascii="Arial" w:hAnsi="Arial"/>
            <w:lang w:val="en-GB"/>
            <w:rPrChange w:id="629" w:author="Simon Genders" w:date="2021-07-14T16:19:00Z">
              <w:rPr>
                <w:lang w:val="en-GB"/>
              </w:rPr>
            </w:rPrChange>
          </w:rPr>
          <w:t xml:space="preserve"> </w:t>
        </w:r>
      </w:ins>
      <w:ins w:id="630" w:author="Simon Genders" w:date="2021-07-15T10:52:00Z">
        <w:r w:rsidR="00965C77">
          <w:rPr>
            <w:rFonts w:ascii="Arial" w:hAnsi="Arial"/>
            <w:lang w:val="en-GB"/>
          </w:rPr>
          <w:t xml:space="preserve">the </w:t>
        </w:r>
      </w:ins>
      <w:ins w:id="631" w:author="Simon Genders" w:date="2021-07-14T16:18:00Z">
        <w:r w:rsidR="00790491" w:rsidRPr="00790491">
          <w:rPr>
            <w:rFonts w:ascii="Arial" w:hAnsi="Arial"/>
            <w:lang w:val="en-GB"/>
            <w:rPrChange w:id="632" w:author="Simon Genders" w:date="2021-07-14T16:19:00Z">
              <w:rPr>
                <w:lang w:val="en-GB"/>
              </w:rPr>
            </w:rPrChange>
          </w:rPr>
          <w:t>school</w:t>
        </w:r>
      </w:ins>
      <w:ins w:id="633" w:author="Simon Genders" w:date="2021-07-15T10:52:00Z">
        <w:r w:rsidR="00965C77">
          <w:rPr>
            <w:rFonts w:ascii="Arial" w:hAnsi="Arial"/>
            <w:lang w:val="en-GB"/>
          </w:rPr>
          <w:t xml:space="preserve"> site</w:t>
        </w:r>
      </w:ins>
      <w:ins w:id="634" w:author="Simon Genders" w:date="2021-07-14T16:18:00Z">
        <w:r w:rsidR="00790491" w:rsidRPr="00790491">
          <w:rPr>
            <w:rFonts w:ascii="Arial" w:hAnsi="Arial"/>
            <w:lang w:val="en-GB"/>
            <w:rPrChange w:id="635" w:author="Simon Genders" w:date="2021-07-14T16:19:00Z">
              <w:rPr>
                <w:lang w:val="en-GB"/>
              </w:rPr>
            </w:rPrChange>
          </w:rPr>
          <w:t xml:space="preserve"> that </w:t>
        </w:r>
      </w:ins>
      <w:ins w:id="636" w:author="Simon Genders" w:date="2021-07-14T16:21:00Z">
        <w:r w:rsidR="00790491">
          <w:rPr>
            <w:rFonts w:ascii="Arial" w:hAnsi="Arial"/>
            <w:lang w:val="en-GB"/>
          </w:rPr>
          <w:t>are</w:t>
        </w:r>
      </w:ins>
      <w:ins w:id="637" w:author="Simon Genders" w:date="2021-07-14T16:18:00Z">
        <w:r w:rsidR="00790491" w:rsidRPr="00790491">
          <w:rPr>
            <w:rFonts w:ascii="Arial" w:hAnsi="Arial"/>
            <w:lang w:val="en-GB"/>
            <w:rPrChange w:id="638" w:author="Simon Genders" w:date="2021-07-14T16:19:00Z">
              <w:rPr>
                <w:lang w:val="en-GB"/>
              </w:rPr>
            </w:rPrChange>
          </w:rPr>
          <w:t xml:space="preserve"> less</w:t>
        </w:r>
      </w:ins>
      <w:ins w:id="639" w:author="Simon Genders" w:date="2021-07-14T16:28:00Z">
        <w:r w:rsidR="00243EF7">
          <w:rPr>
            <w:rFonts w:ascii="Arial" w:hAnsi="Arial"/>
            <w:lang w:val="en-GB"/>
          </w:rPr>
          <w:t xml:space="preserve"> vi</w:t>
        </w:r>
      </w:ins>
      <w:ins w:id="640" w:author="Simon Genders" w:date="2021-07-14T16:29:00Z">
        <w:r w:rsidR="00243EF7">
          <w:rPr>
            <w:rFonts w:ascii="Arial" w:hAnsi="Arial"/>
            <w:lang w:val="en-GB"/>
          </w:rPr>
          <w:t>sible</w:t>
        </w:r>
      </w:ins>
      <w:ins w:id="641" w:author="Simon Genders" w:date="2021-07-14T16:21:00Z">
        <w:r w:rsidR="00790491">
          <w:rPr>
            <w:rFonts w:ascii="Arial" w:hAnsi="Arial"/>
            <w:lang w:val="en-GB"/>
          </w:rPr>
          <w:t xml:space="preserve"> and may present more risk to pupils</w:t>
        </w:r>
      </w:ins>
      <w:del w:id="642" w:author="Simon Genders" w:date="2021-07-14T16:14:00Z">
        <w:r w:rsidR="00415A78" w:rsidRPr="00790491" w:rsidDel="00790491">
          <w:rPr>
            <w:rFonts w:ascii="Arial" w:hAnsi="Arial"/>
            <w:lang w:val="en-GB"/>
            <w:rPrChange w:id="643" w:author="Simon Genders" w:date="2021-07-14T16:19:00Z">
              <w:rPr>
                <w:lang w:val="en-GB"/>
              </w:rPr>
            </w:rPrChange>
          </w:rPr>
          <w:delText xml:space="preserve"> </w:delText>
        </w:r>
      </w:del>
    </w:p>
    <w:p w14:paraId="003686E9" w14:textId="77777777" w:rsidR="00CE0C42" w:rsidRDefault="00CE0C42" w:rsidP="005612CF">
      <w:pPr>
        <w:ind w:left="709" w:hanging="709"/>
        <w:jc w:val="both"/>
        <w:rPr>
          <w:rFonts w:ascii="Arial" w:hAnsi="Arial"/>
          <w:lang w:val="en-GB"/>
        </w:rPr>
      </w:pPr>
    </w:p>
    <w:p w14:paraId="46E2539D" w14:textId="4A9084B5"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del w:id="644" w:author="Simon Genders" w:date="2021-07-14T15:12:00Z">
        <w:r w:rsidRPr="00E60D38" w:rsidDel="00AB4BE1">
          <w:rPr>
            <w:rFonts w:ascii="Arial" w:hAnsi="Arial"/>
            <w:b/>
            <w:lang w:val="en-GB"/>
          </w:rPr>
          <w:delText>Sexting</w:delText>
        </w:r>
        <w:r w:rsidR="0033685C" w:rsidRPr="007E7141" w:rsidDel="00AB4BE1">
          <w:rPr>
            <w:rFonts w:ascii="Arial" w:hAnsi="Arial"/>
            <w:lang w:val="en-GB"/>
          </w:rPr>
          <w:delText xml:space="preserve"> </w:delText>
        </w:r>
      </w:del>
      <w:ins w:id="645" w:author="Simon Genders" w:date="2021-07-14T15:32:00Z">
        <w:r w:rsidR="00A909A1">
          <w:rPr>
            <w:rFonts w:ascii="Arial" w:hAnsi="Arial"/>
            <w:b/>
            <w:lang w:val="en-GB"/>
          </w:rPr>
          <w:t xml:space="preserve">Online safety </w:t>
        </w:r>
      </w:ins>
      <w:del w:id="646" w:author="Simon Genders" w:date="2021-07-14T15:33:00Z">
        <w:r w:rsidR="0033685C" w:rsidRPr="007E7141" w:rsidDel="00A909A1">
          <w:rPr>
            <w:rFonts w:ascii="Arial" w:hAnsi="Arial"/>
            <w:lang w:val="en-GB"/>
          </w:rPr>
          <w:delText>-</w:delText>
        </w:r>
      </w:del>
      <w:ins w:id="647" w:author="Simon Genders" w:date="2021-07-14T15:33:00Z">
        <w:r w:rsidR="00A909A1">
          <w:rPr>
            <w:rFonts w:ascii="Arial" w:hAnsi="Arial"/>
            <w:lang w:val="en-GB"/>
          </w:rPr>
          <w:t>–</w:t>
        </w:r>
      </w:ins>
      <w:r w:rsidR="0033685C" w:rsidRPr="007E7141">
        <w:rPr>
          <w:rFonts w:ascii="Arial" w:hAnsi="Arial"/>
          <w:lang w:val="en-GB"/>
        </w:rPr>
        <w:t xml:space="preserve"> </w:t>
      </w:r>
      <w:ins w:id="648" w:author="Simon Genders" w:date="2021-07-14T15:33:00Z">
        <w:r w:rsidR="00A909A1">
          <w:rPr>
            <w:rFonts w:ascii="Arial" w:hAnsi="Arial"/>
            <w:lang w:val="en-GB"/>
          </w:rPr>
          <w:t xml:space="preserve">We recognise that </w:t>
        </w:r>
      </w:ins>
      <w:ins w:id="649" w:author="Simon Genders" w:date="2021-07-15T11:09:00Z">
        <w:r w:rsidR="00911550">
          <w:rPr>
            <w:rFonts w:ascii="Arial" w:hAnsi="Arial"/>
            <w:lang w:val="en-GB"/>
          </w:rPr>
          <w:t xml:space="preserve">technology </w:t>
        </w:r>
      </w:ins>
      <w:ins w:id="650" w:author="Simon Genders" w:date="2021-07-15T11:10:00Z">
        <w:r w:rsidR="00911550">
          <w:rPr>
            <w:rFonts w:ascii="Arial" w:hAnsi="Arial"/>
            <w:lang w:val="en-GB"/>
          </w:rPr>
          <w:t xml:space="preserve">is a significant component in many safeguarding and wellbeing issues and </w:t>
        </w:r>
      </w:ins>
      <w:ins w:id="651" w:author="Simon Genders" w:date="2021-07-15T11:11:00Z">
        <w:r w:rsidR="00911550">
          <w:rPr>
            <w:rFonts w:ascii="Arial" w:hAnsi="Arial"/>
            <w:lang w:val="en-GB"/>
          </w:rPr>
          <w:t xml:space="preserve">that children are at risk of abuse online as well as face to face. </w:t>
        </w:r>
      </w:ins>
      <w:ins w:id="652" w:author="Simon Genders" w:date="2021-07-15T11:12:00Z">
        <w:r w:rsidR="00580BFD">
          <w:rPr>
            <w:rFonts w:ascii="Arial" w:hAnsi="Arial"/>
            <w:lang w:val="en-GB"/>
          </w:rPr>
          <w:t>S</w:t>
        </w:r>
      </w:ins>
      <w:ins w:id="653" w:author="Simon Genders" w:date="2021-07-14T15:33:00Z">
        <w:r w:rsidR="00A909A1">
          <w:rPr>
            <w:rFonts w:ascii="Arial" w:hAnsi="Arial"/>
            <w:lang w:val="en-GB"/>
          </w:rPr>
          <w:t>ome children may use mobile and smart technology, whil</w:t>
        </w:r>
      </w:ins>
      <w:ins w:id="654" w:author="Simon Genders" w:date="2021-07-14T15:34:00Z">
        <w:r w:rsidR="00A909A1">
          <w:rPr>
            <w:rFonts w:ascii="Arial" w:hAnsi="Arial"/>
            <w:lang w:val="en-GB"/>
          </w:rPr>
          <w:t xml:space="preserve">st at school </w:t>
        </w:r>
      </w:ins>
      <w:ins w:id="655" w:author="Simon Genders" w:date="2021-07-14T15:41:00Z">
        <w:r w:rsidR="00A909A1">
          <w:rPr>
            <w:rFonts w:ascii="Arial" w:hAnsi="Arial"/>
            <w:lang w:val="en-GB"/>
          </w:rPr>
          <w:t>and</w:t>
        </w:r>
      </w:ins>
      <w:ins w:id="656" w:author="Simon Genders" w:date="2021-07-14T15:34:00Z">
        <w:r w:rsidR="00A909A1">
          <w:rPr>
            <w:rFonts w:ascii="Arial" w:hAnsi="Arial"/>
            <w:lang w:val="en-GB"/>
          </w:rPr>
          <w:t xml:space="preserve"> outside </w:t>
        </w:r>
      </w:ins>
      <w:ins w:id="657" w:author="Simon Genders" w:date="2021-07-14T15:41:00Z">
        <w:r w:rsidR="00A909A1">
          <w:rPr>
            <w:rFonts w:ascii="Arial" w:hAnsi="Arial"/>
            <w:lang w:val="en-GB"/>
          </w:rPr>
          <w:t xml:space="preserve">of </w:t>
        </w:r>
      </w:ins>
      <w:ins w:id="658" w:author="Simon Genders" w:date="2021-07-14T15:34:00Z">
        <w:r w:rsidR="00A909A1">
          <w:rPr>
            <w:rFonts w:ascii="Arial" w:hAnsi="Arial"/>
            <w:lang w:val="en-GB"/>
          </w:rPr>
          <w:t>school, to sexuall</w:t>
        </w:r>
      </w:ins>
      <w:ins w:id="659" w:author="Simon Genders" w:date="2021-07-14T15:35:00Z">
        <w:r w:rsidR="00A909A1">
          <w:rPr>
            <w:rFonts w:ascii="Arial" w:hAnsi="Arial"/>
            <w:lang w:val="en-GB"/>
          </w:rPr>
          <w:t>y</w:t>
        </w:r>
      </w:ins>
      <w:ins w:id="660" w:author="Simon Genders" w:date="2021-07-14T15:34:00Z">
        <w:r w:rsidR="00A909A1">
          <w:rPr>
            <w:rFonts w:ascii="Arial" w:hAnsi="Arial"/>
            <w:lang w:val="en-GB"/>
          </w:rPr>
          <w:t xml:space="preserve"> harass their peers, share indecent images</w:t>
        </w:r>
      </w:ins>
      <w:ins w:id="661" w:author="Simon Genders" w:date="2021-07-14T15:35:00Z">
        <w:r w:rsidR="00A909A1">
          <w:rPr>
            <w:rFonts w:ascii="Arial" w:hAnsi="Arial"/>
            <w:lang w:val="en-GB"/>
          </w:rPr>
          <w:t xml:space="preserve"> (consensually and non-consensually) and view and share pornography and other harmful content. </w:t>
        </w:r>
      </w:ins>
      <w:ins w:id="662" w:author="Simon Genders" w:date="2021-07-14T15:37:00Z">
        <w:r w:rsidR="00A909A1">
          <w:rPr>
            <w:rFonts w:ascii="Arial" w:hAnsi="Arial"/>
            <w:lang w:val="en-GB"/>
          </w:rPr>
          <w:t>Many children have unrestricted access to the internet via their mobile phones and our online sa</w:t>
        </w:r>
      </w:ins>
      <w:ins w:id="663" w:author="Simon Genders" w:date="2021-07-14T15:38:00Z">
        <w:r w:rsidR="00A909A1">
          <w:rPr>
            <w:rFonts w:ascii="Arial" w:hAnsi="Arial"/>
            <w:lang w:val="en-GB"/>
          </w:rPr>
          <w:t xml:space="preserve">fety policy </w:t>
        </w:r>
      </w:ins>
      <w:ins w:id="664" w:author="Simon Genders" w:date="2021-07-14T15:45:00Z">
        <w:r w:rsidR="00463D93">
          <w:rPr>
            <w:rFonts w:ascii="Arial" w:hAnsi="Arial"/>
            <w:lang w:val="en-GB"/>
          </w:rPr>
          <w:t>describes the rules go</w:t>
        </w:r>
      </w:ins>
      <w:ins w:id="665" w:author="Simon Genders" w:date="2021-07-14T15:46:00Z">
        <w:r w:rsidR="00463D93">
          <w:rPr>
            <w:rFonts w:ascii="Arial" w:hAnsi="Arial"/>
            <w:lang w:val="en-GB"/>
          </w:rPr>
          <w:t>verning their use in school</w:t>
        </w:r>
      </w:ins>
      <w:ins w:id="666" w:author="Simon Genders" w:date="2021-07-14T15:39:00Z">
        <w:r w:rsidR="00A909A1">
          <w:rPr>
            <w:rFonts w:ascii="Arial" w:hAnsi="Arial"/>
            <w:lang w:val="en-GB"/>
          </w:rPr>
          <w:t xml:space="preserve">. </w:t>
        </w:r>
      </w:ins>
      <w:ins w:id="667" w:author="Simon Genders" w:date="2021-07-14T15:42:00Z">
        <w:r w:rsidR="00463D93">
          <w:rPr>
            <w:rFonts w:ascii="Arial" w:hAnsi="Arial"/>
            <w:lang w:val="en-GB"/>
          </w:rPr>
          <w:t xml:space="preserve">It also sets out the </w:t>
        </w:r>
      </w:ins>
      <w:ins w:id="668" w:author="Simon Genders" w:date="2021-07-14T15:43:00Z">
        <w:r w:rsidR="00463D93">
          <w:rPr>
            <w:rFonts w:ascii="Arial" w:hAnsi="Arial"/>
            <w:lang w:val="en-GB"/>
          </w:rPr>
          <w:t xml:space="preserve">school’s </w:t>
        </w:r>
      </w:ins>
      <w:ins w:id="669" w:author="Simon Genders" w:date="2021-07-14T15:42:00Z">
        <w:r w:rsidR="00463D93">
          <w:rPr>
            <w:rFonts w:ascii="Arial" w:hAnsi="Arial"/>
            <w:lang w:val="en-GB"/>
          </w:rPr>
          <w:t xml:space="preserve">response </w:t>
        </w:r>
      </w:ins>
      <w:ins w:id="670" w:author="Simon Genders" w:date="2021-07-14T15:43:00Z">
        <w:r w:rsidR="00463D93">
          <w:rPr>
            <w:rFonts w:ascii="Arial" w:hAnsi="Arial"/>
            <w:lang w:val="en-GB"/>
          </w:rPr>
          <w:t>to in</w:t>
        </w:r>
      </w:ins>
      <w:ins w:id="671" w:author="Simon Genders" w:date="2021-07-14T15:44:00Z">
        <w:r w:rsidR="00463D93">
          <w:rPr>
            <w:rFonts w:ascii="Arial" w:hAnsi="Arial"/>
            <w:lang w:val="en-GB"/>
          </w:rPr>
          <w:t xml:space="preserve">cidents which may involve one or more of </w:t>
        </w:r>
      </w:ins>
      <w:ins w:id="672" w:author="Simon Genders" w:date="2021-07-14T15:42:00Z">
        <w:r w:rsidR="00463D93">
          <w:rPr>
            <w:rFonts w:ascii="Arial" w:hAnsi="Arial"/>
            <w:lang w:val="en-GB"/>
          </w:rPr>
          <w:t>the fou</w:t>
        </w:r>
      </w:ins>
      <w:ins w:id="673" w:author="Simon Genders" w:date="2021-07-14T15:43:00Z">
        <w:r w:rsidR="00463D93">
          <w:rPr>
            <w:rFonts w:ascii="Arial" w:hAnsi="Arial"/>
            <w:lang w:val="en-GB"/>
          </w:rPr>
          <w:t xml:space="preserve">r areas of risk – content, contact, conduct and commerce. </w:t>
        </w:r>
      </w:ins>
      <w:ins w:id="674" w:author="Simon Genders" w:date="2021-07-14T15:50:00Z">
        <w:r w:rsidR="00463D93">
          <w:rPr>
            <w:rFonts w:ascii="Arial" w:hAnsi="Arial"/>
            <w:lang w:val="en-GB"/>
          </w:rPr>
          <w:t>O</w:t>
        </w:r>
      </w:ins>
      <w:ins w:id="675" w:author="Simon Genders" w:date="2021-07-14T15:47:00Z">
        <w:r w:rsidR="00463D93">
          <w:rPr>
            <w:rFonts w:ascii="Arial" w:hAnsi="Arial"/>
            <w:lang w:val="en-GB"/>
          </w:rPr>
          <w:t>nline safety</w:t>
        </w:r>
      </w:ins>
      <w:ins w:id="676" w:author="Simon Genders" w:date="2021-07-14T15:50:00Z">
        <w:r w:rsidR="00463D93">
          <w:rPr>
            <w:rFonts w:ascii="Arial" w:hAnsi="Arial"/>
            <w:lang w:val="en-GB"/>
          </w:rPr>
          <w:t xml:space="preserve"> is</w:t>
        </w:r>
      </w:ins>
      <w:ins w:id="677" w:author="Simon Genders" w:date="2021-07-14T15:51:00Z">
        <w:r w:rsidR="00463D93">
          <w:rPr>
            <w:rFonts w:ascii="Arial" w:hAnsi="Arial"/>
            <w:lang w:val="en-GB"/>
          </w:rPr>
          <w:t xml:space="preserve"> a consideration </w:t>
        </w:r>
      </w:ins>
      <w:ins w:id="678" w:author="Simon Genders" w:date="2021-07-14T15:52:00Z">
        <w:r w:rsidR="00D84FBC">
          <w:rPr>
            <w:rFonts w:ascii="Arial" w:hAnsi="Arial"/>
            <w:lang w:val="en-GB"/>
          </w:rPr>
          <w:t>running</w:t>
        </w:r>
      </w:ins>
      <w:ins w:id="679" w:author="Simon Genders" w:date="2021-07-14T15:51:00Z">
        <w:r w:rsidR="00463D93">
          <w:rPr>
            <w:rFonts w:ascii="Arial" w:hAnsi="Arial"/>
            <w:lang w:val="en-GB"/>
          </w:rPr>
          <w:t xml:space="preserve"> through </w:t>
        </w:r>
      </w:ins>
      <w:ins w:id="680" w:author="Simon Genders" w:date="2021-07-14T15:52:00Z">
        <w:r w:rsidR="00D84FBC">
          <w:rPr>
            <w:rFonts w:ascii="Arial" w:hAnsi="Arial"/>
            <w:lang w:val="en-GB"/>
          </w:rPr>
          <w:t xml:space="preserve">the planning and implementation of all relevant policies and procedures. </w:t>
        </w:r>
      </w:ins>
      <w:del w:id="681" w:author="Simon Genders" w:date="2021-07-14T15:54:00Z">
        <w:r w:rsidRPr="00E60D38" w:rsidDel="00D84FBC">
          <w:rPr>
            <w:rFonts w:ascii="Arial" w:hAnsi="Arial"/>
            <w:lang w:val="en-GB"/>
          </w:rPr>
          <w:delText xml:space="preserve">School </w:delText>
        </w:r>
      </w:del>
      <w:ins w:id="682" w:author="Simon Genders" w:date="2021-07-14T15:54:00Z">
        <w:r w:rsidR="00D84FBC">
          <w:rPr>
            <w:rFonts w:ascii="Arial" w:hAnsi="Arial"/>
            <w:lang w:val="en-GB"/>
          </w:rPr>
          <w:t>Staff</w:t>
        </w:r>
        <w:r w:rsidR="00D84FBC" w:rsidRPr="00E60D38">
          <w:rPr>
            <w:rFonts w:ascii="Arial" w:hAnsi="Arial"/>
            <w:lang w:val="en-GB"/>
          </w:rPr>
          <w:t xml:space="preserve"> </w:t>
        </w:r>
      </w:ins>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ins w:id="683" w:author="Simon Genders" w:date="2021-07-14T15:13:00Z">
        <w:r w:rsidR="00AB4BE1">
          <w:rPr>
            <w:rFonts w:ascii="Arial" w:hAnsi="Arial"/>
            <w:lang w:val="en-GB"/>
          </w:rPr>
          <w:t xml:space="preserve">sharing </w:t>
        </w:r>
      </w:ins>
      <w:del w:id="684" w:author="Simon Genders" w:date="2021-07-14T15:13:00Z">
        <w:r w:rsidRPr="00E60D38" w:rsidDel="00AB4BE1">
          <w:rPr>
            <w:rFonts w:ascii="Arial" w:hAnsi="Arial"/>
            <w:lang w:val="en-GB"/>
          </w:rPr>
          <w:delText>‘sexting’</w:delText>
        </w:r>
        <w:r w:rsidR="006B0CAC" w:rsidRPr="00E60D38" w:rsidDel="00AB4BE1">
          <w:rPr>
            <w:rFonts w:ascii="Arial" w:hAnsi="Arial"/>
            <w:lang w:val="en-GB"/>
          </w:rPr>
          <w:delText xml:space="preserve"> (</w:delText>
        </w:r>
      </w:del>
      <w:del w:id="685" w:author="Simon Genders" w:date="2021-07-14T15:55:00Z">
        <w:r w:rsidRPr="00E60D38" w:rsidDel="00D84FBC">
          <w:rPr>
            <w:rFonts w:ascii="Arial" w:hAnsi="Arial"/>
            <w:lang w:val="en-GB"/>
          </w:rPr>
          <w:delText>youth produced sexual imagery</w:delText>
        </w:r>
      </w:del>
      <w:del w:id="686" w:author="Simon Genders" w:date="2021-07-14T15:13:00Z">
        <w:r w:rsidR="006B0CAC" w:rsidRPr="00E60D38" w:rsidDel="00AB4BE1">
          <w:rPr>
            <w:rFonts w:ascii="Arial" w:hAnsi="Arial"/>
            <w:lang w:val="en-GB"/>
          </w:rPr>
          <w:delText>)</w:delText>
        </w:r>
      </w:del>
      <w:del w:id="687" w:author="Simon Genders" w:date="2021-07-14T15:55:00Z">
        <w:r w:rsidRPr="00E60D38" w:rsidDel="00D84FBC">
          <w:rPr>
            <w:rFonts w:ascii="Arial" w:hAnsi="Arial"/>
            <w:lang w:val="en-GB"/>
          </w:rPr>
          <w:delText>.</w:delText>
        </w:r>
      </w:del>
      <w:ins w:id="688" w:author="Simon Genders" w:date="2021-07-14T15:55:00Z">
        <w:r w:rsidR="00D84FBC">
          <w:rPr>
            <w:rFonts w:ascii="Arial" w:hAnsi="Arial"/>
            <w:lang w:val="en-GB"/>
          </w:rPr>
          <w:t>indecent ima</w:t>
        </w:r>
      </w:ins>
      <w:ins w:id="689" w:author="Simon Genders" w:date="2021-07-14T15:56:00Z">
        <w:r w:rsidR="00D84FBC">
          <w:rPr>
            <w:rFonts w:ascii="Arial" w:hAnsi="Arial"/>
            <w:lang w:val="en-GB"/>
          </w:rPr>
          <w:t>ges.</w:t>
        </w:r>
      </w:ins>
      <w:r w:rsidR="006B0CAC" w:rsidRPr="00E60D38">
        <w:rPr>
          <w:rFonts w:ascii="Arial" w:hAnsi="Arial"/>
          <w:lang w:val="en-GB"/>
        </w:rPr>
        <w:t xml:space="preserve"> The </w:t>
      </w:r>
      <w:del w:id="690" w:author="Simon Genders" w:date="2021-07-14T15:14:00Z">
        <w:r w:rsidR="002B2B71" w:rsidRPr="00E60D38" w:rsidDel="00AB4BE1">
          <w:rPr>
            <w:rFonts w:ascii="Arial" w:hAnsi="Arial"/>
            <w:lang w:val="en-GB"/>
          </w:rPr>
          <w:delText>UK Council for Child Internet Safety</w:delText>
        </w:r>
        <w:r w:rsidR="006B0CAC" w:rsidRPr="00E60D38" w:rsidDel="00AB4BE1">
          <w:rPr>
            <w:rFonts w:ascii="Arial" w:hAnsi="Arial"/>
            <w:lang w:val="en-GB"/>
          </w:rPr>
          <w:delText xml:space="preserve"> (UKCCIS</w:delText>
        </w:r>
        <w:r w:rsidR="002B2B71" w:rsidRPr="00E60D38" w:rsidDel="00AB4BE1">
          <w:rPr>
            <w:rFonts w:ascii="Arial" w:hAnsi="Arial"/>
            <w:lang w:val="en-GB"/>
          </w:rPr>
          <w:delText xml:space="preserve">) </w:delText>
        </w:r>
        <w:r w:rsidR="00E95F82" w:rsidRPr="00E60D38" w:rsidDel="00AB4BE1">
          <w:rPr>
            <w:rFonts w:ascii="Arial" w:hAnsi="Arial"/>
            <w:lang w:val="en-GB"/>
          </w:rPr>
          <w:delText>g</w:delText>
        </w:r>
        <w:r w:rsidR="002B2B71" w:rsidRPr="00E60D38" w:rsidDel="00AB4BE1">
          <w:rPr>
            <w:rFonts w:ascii="Arial" w:hAnsi="Arial"/>
            <w:lang w:val="en-GB"/>
          </w:rPr>
          <w:delText>uidance</w:delText>
        </w:r>
        <w:r w:rsidR="00E95F82" w:rsidRPr="00E60D38" w:rsidDel="00AB4BE1">
          <w:rPr>
            <w:rFonts w:ascii="Arial" w:hAnsi="Arial"/>
            <w:lang w:val="en-GB"/>
          </w:rPr>
          <w:delText>,</w:delText>
        </w:r>
        <w:r w:rsidR="002B2B71" w:rsidRPr="00E60D38" w:rsidDel="00AB4BE1">
          <w:rPr>
            <w:rFonts w:ascii="Arial" w:hAnsi="Arial"/>
            <w:lang w:val="en-GB"/>
          </w:rPr>
          <w:delText xml:space="preserve"> “Sexting in schools and colleges</w:delText>
        </w:r>
        <w:r w:rsidR="006B0CAC" w:rsidRPr="00E60D38" w:rsidDel="00AB4BE1">
          <w:rPr>
            <w:rFonts w:ascii="Arial" w:hAnsi="Arial"/>
            <w:lang w:val="en-GB"/>
          </w:rPr>
          <w:delText>:</w:delText>
        </w:r>
        <w:r w:rsidR="006659EF" w:rsidRPr="00E60D38" w:rsidDel="00AB4BE1">
          <w:rPr>
            <w:rFonts w:ascii="Arial" w:hAnsi="Arial"/>
            <w:lang w:val="en-GB"/>
          </w:rPr>
          <w:delText xml:space="preserve"> </w:delText>
        </w:r>
        <w:r w:rsidR="006B0CAC" w:rsidRPr="00E60D38" w:rsidDel="00AB4BE1">
          <w:rPr>
            <w:rFonts w:ascii="Arial" w:hAnsi="Arial"/>
            <w:lang w:val="en-GB"/>
          </w:rPr>
          <w:delText>responding to incidents and safeguarding young people</w:delText>
        </w:r>
        <w:r w:rsidR="002B2B71" w:rsidRPr="00E60D38" w:rsidDel="00AB4BE1">
          <w:rPr>
            <w:rFonts w:ascii="Arial" w:hAnsi="Arial"/>
            <w:lang w:val="en-GB"/>
          </w:rPr>
          <w:delText>”</w:delText>
        </w:r>
        <w:r w:rsidR="00E60D38" w:rsidRPr="00E60D38" w:rsidDel="00AB4BE1">
          <w:rPr>
            <w:rFonts w:ascii="Arial" w:hAnsi="Arial"/>
            <w:lang w:val="en-GB"/>
          </w:rPr>
          <w:delText xml:space="preserve">, and the </w:delText>
        </w:r>
      </w:del>
      <w:ins w:id="691" w:author="Simon Genders" w:date="2021-07-14T15:14:00Z">
        <w:r w:rsidR="00AB4BE1">
          <w:rPr>
            <w:rFonts w:ascii="Arial" w:hAnsi="Arial"/>
            <w:lang w:val="en-GB"/>
          </w:rPr>
          <w:t xml:space="preserve"> </w:t>
        </w:r>
      </w:ins>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15590CBF" w:rsidR="00B270CF" w:rsidRDefault="002B2B71" w:rsidP="00F84DF8">
      <w:pPr>
        <w:ind w:left="709" w:hanging="4"/>
        <w:jc w:val="both"/>
        <w:rPr>
          <w:rFonts w:ascii="Arial" w:hAnsi="Arial"/>
          <w:lang w:val="en-GB"/>
        </w:rPr>
      </w:pPr>
      <w:r>
        <w:rPr>
          <w:rFonts w:ascii="Arial" w:hAnsi="Arial"/>
          <w:lang w:val="en-GB"/>
        </w:rPr>
        <w:t xml:space="preserve">The key points </w:t>
      </w:r>
      <w:ins w:id="692" w:author="Simon Genders" w:date="2021-07-15T11:05:00Z">
        <w:r w:rsidR="00911550">
          <w:rPr>
            <w:rFonts w:ascii="Arial" w:hAnsi="Arial"/>
            <w:lang w:val="en-GB"/>
          </w:rPr>
          <w:t xml:space="preserve">for staff </w:t>
        </w:r>
      </w:ins>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ins w:id="693" w:author="Simon Genders" w:date="2021-07-15T11:07:00Z"/>
          <w:rFonts w:ascii="Arial" w:hAnsi="Arial" w:cs="Arial"/>
          <w:lang w:val="en-GB"/>
        </w:rPr>
      </w:pPr>
      <w:ins w:id="694" w:author="Simon Genders" w:date="2021-07-15T11:07:00Z">
        <w:r>
          <w:rPr>
            <w:rFonts w:ascii="Arial" w:hAnsi="Arial" w:cs="Arial"/>
            <w:lang w:val="en-GB"/>
          </w:rPr>
          <w:t>Report immediately to the DSL</w:t>
        </w:r>
      </w:ins>
    </w:p>
    <w:p w14:paraId="32242C44" w14:textId="60251F4F" w:rsidR="00965C77" w:rsidRPr="005B1BB8" w:rsidRDefault="00965C77">
      <w:pPr>
        <w:pStyle w:val="ListParagraph"/>
        <w:numPr>
          <w:ilvl w:val="0"/>
          <w:numId w:val="10"/>
        </w:numPr>
        <w:autoSpaceDE w:val="0"/>
        <w:autoSpaceDN w:val="0"/>
        <w:adjustRightInd w:val="0"/>
        <w:ind w:left="1069"/>
        <w:rPr>
          <w:ins w:id="695" w:author="Simon Genders" w:date="2021-07-15T11:00:00Z"/>
          <w:rFonts w:ascii="Arial" w:hAnsi="Arial" w:cs="Arial"/>
          <w:lang w:val="en-GB"/>
          <w:rPrChange w:id="696" w:author="Simon Genders" w:date="2021-07-19T11:13:00Z">
            <w:rPr>
              <w:ins w:id="697" w:author="Simon Genders" w:date="2021-07-15T11:00:00Z"/>
              <w:rFonts w:ascii="Arial" w:hAnsi="Arial" w:cs="Arial"/>
              <w:color w:val="0B0C0C"/>
              <w:sz w:val="29"/>
              <w:szCs w:val="29"/>
              <w:shd w:val="clear" w:color="auto" w:fill="FFFFFF"/>
            </w:rPr>
          </w:rPrChange>
        </w:rPr>
        <w:pPrChange w:id="698" w:author="Simon Genders" w:date="2021-07-15T11:02:00Z">
          <w:pPr>
            <w:pStyle w:val="ListParagraph"/>
            <w:numPr>
              <w:numId w:val="27"/>
            </w:numPr>
            <w:ind w:left="1065" w:hanging="360"/>
            <w:jc w:val="both"/>
          </w:pPr>
        </w:pPrChange>
      </w:pPr>
      <w:ins w:id="699" w:author="Simon Genders" w:date="2021-07-15T10:59:00Z">
        <w:r w:rsidRPr="005B1BB8">
          <w:rPr>
            <w:lang w:val="en-GB"/>
            <w:rPrChange w:id="700" w:author="Simon Genders" w:date="2021-07-19T11:13:00Z">
              <w:rPr>
                <w:rStyle w:val="Strong"/>
                <w:rFonts w:ascii="Arial" w:hAnsi="Arial" w:cs="Arial"/>
                <w:color w:val="0B0C0C"/>
                <w:sz w:val="29"/>
                <w:szCs w:val="29"/>
                <w:bdr w:val="none" w:sz="0" w:space="0" w:color="auto" w:frame="1"/>
                <w:shd w:val="clear" w:color="auto" w:fill="FFFFFF"/>
              </w:rPr>
            </w:rPrChange>
          </w:rPr>
          <w:t>Never</w:t>
        </w:r>
        <w:r w:rsidRPr="005B1BB8">
          <w:rPr>
            <w:rFonts w:ascii="Arial" w:hAnsi="Arial" w:cs="Arial"/>
            <w:lang w:val="en-GB"/>
            <w:rPrChange w:id="701" w:author="Simon Genders" w:date="2021-07-19T11:13:00Z">
              <w:rPr>
                <w:rFonts w:ascii="Arial" w:hAnsi="Arial" w:cs="Arial"/>
                <w:color w:val="0B0C0C"/>
                <w:sz w:val="29"/>
                <w:szCs w:val="29"/>
                <w:shd w:val="clear" w:color="auto" w:fill="FFFFFF"/>
              </w:rPr>
            </w:rPrChange>
          </w:rPr>
          <w:t> view, copy, print, share, store or save the imagery, or ask a child to share or download – </w:t>
        </w:r>
        <w:r w:rsidRPr="005B1BB8">
          <w:rPr>
            <w:lang w:val="en-GB"/>
            <w:rPrChange w:id="702" w:author="Simon Genders" w:date="2021-07-19T11:13:00Z">
              <w:rPr>
                <w:rStyle w:val="Strong"/>
                <w:rFonts w:ascii="Arial" w:hAnsi="Arial" w:cs="Arial"/>
                <w:color w:val="0B0C0C"/>
                <w:sz w:val="29"/>
                <w:szCs w:val="29"/>
                <w:bdr w:val="none" w:sz="0" w:space="0" w:color="auto" w:frame="1"/>
                <w:shd w:val="clear" w:color="auto" w:fill="FFFFFF"/>
              </w:rPr>
            </w:rPrChange>
          </w:rPr>
          <w:t>this is illegal</w:t>
        </w:r>
        <w:r w:rsidRPr="005B1BB8">
          <w:rPr>
            <w:rFonts w:ascii="Arial" w:hAnsi="Arial" w:cs="Arial"/>
            <w:lang w:val="en-GB"/>
            <w:rPrChange w:id="703" w:author="Simon Genders" w:date="2021-07-19T11:13:00Z">
              <w:rPr>
                <w:rFonts w:ascii="Arial" w:hAnsi="Arial" w:cs="Arial"/>
                <w:color w:val="0B0C0C"/>
                <w:sz w:val="29"/>
                <w:szCs w:val="29"/>
                <w:shd w:val="clear" w:color="auto" w:fill="FFFFFF"/>
              </w:rPr>
            </w:rPrChange>
          </w:rPr>
          <w:t>.</w:t>
        </w:r>
      </w:ins>
    </w:p>
    <w:p w14:paraId="75B61B4A" w14:textId="77777777" w:rsidR="00965C77" w:rsidRPr="00911550" w:rsidRDefault="00965C77">
      <w:pPr>
        <w:pStyle w:val="ListParagraph"/>
        <w:numPr>
          <w:ilvl w:val="0"/>
          <w:numId w:val="10"/>
        </w:numPr>
        <w:autoSpaceDE w:val="0"/>
        <w:autoSpaceDN w:val="0"/>
        <w:adjustRightInd w:val="0"/>
        <w:ind w:left="1069"/>
        <w:rPr>
          <w:ins w:id="704" w:author="Simon Genders" w:date="2021-07-15T11:00:00Z"/>
          <w:rFonts w:ascii="Arial" w:hAnsi="Arial"/>
          <w:lang w:val="en-GB"/>
          <w:rPrChange w:id="705" w:author="Simon Genders" w:date="2021-07-15T11:02:00Z">
            <w:rPr>
              <w:ins w:id="706" w:author="Simon Genders" w:date="2021-07-15T11:00:00Z"/>
              <w:rFonts w:ascii="Arial" w:hAnsi="Arial" w:cs="Arial"/>
              <w:color w:val="0B0C0C"/>
              <w:sz w:val="29"/>
              <w:szCs w:val="29"/>
              <w:lang w:val="en-GB" w:eastAsia="en-GB"/>
            </w:rPr>
          </w:rPrChange>
        </w:rPr>
        <w:pPrChange w:id="707" w:author="Simon Genders" w:date="2021-07-15T11:02:00Z">
          <w:pPr>
            <w:pStyle w:val="ListParagraph"/>
            <w:numPr>
              <w:numId w:val="27"/>
            </w:numPr>
            <w:shd w:val="clear" w:color="auto" w:fill="FFFFFF"/>
            <w:spacing w:before="480" w:after="480"/>
            <w:ind w:left="1065" w:hanging="360"/>
            <w:textAlignment w:val="baseline"/>
          </w:pPr>
        </w:pPrChange>
      </w:pPr>
      <w:ins w:id="708" w:author="Simon Genders" w:date="2021-07-15T11:00:00Z">
        <w:r w:rsidRPr="00911550">
          <w:rPr>
            <w:rFonts w:ascii="Arial" w:hAnsi="Arial"/>
            <w:lang w:val="en-GB"/>
            <w:rPrChange w:id="709" w:author="Simon Genders" w:date="2021-07-15T11:02:00Z">
              <w:rPr>
                <w:rFonts w:ascii="Arial" w:hAnsi="Arial" w:cs="Arial"/>
                <w:color w:val="0B0C0C"/>
                <w:sz w:val="29"/>
                <w:szCs w:val="29"/>
                <w:lang w:val="en-GB" w:eastAsia="en-GB"/>
              </w:rPr>
            </w:rPrChange>
          </w:rPr>
          <w:t>If you have already viewed the imagery by accident (e.g. if a young person has showed it to you before you could ask them not to), report this to the DSL (or equivalent) and seek support.</w:t>
        </w:r>
      </w:ins>
    </w:p>
    <w:p w14:paraId="5CAFDF6D" w14:textId="77777777" w:rsidR="00965C77" w:rsidRPr="00911550" w:rsidRDefault="00965C77">
      <w:pPr>
        <w:pStyle w:val="ListParagraph"/>
        <w:numPr>
          <w:ilvl w:val="0"/>
          <w:numId w:val="10"/>
        </w:numPr>
        <w:autoSpaceDE w:val="0"/>
        <w:autoSpaceDN w:val="0"/>
        <w:adjustRightInd w:val="0"/>
        <w:ind w:left="1069"/>
        <w:rPr>
          <w:ins w:id="710" w:author="Simon Genders" w:date="2021-07-15T11:00:00Z"/>
          <w:rFonts w:ascii="Arial" w:hAnsi="Arial"/>
          <w:lang w:val="en-GB"/>
          <w:rPrChange w:id="711" w:author="Simon Genders" w:date="2021-07-15T11:02:00Z">
            <w:rPr>
              <w:ins w:id="712" w:author="Simon Genders" w:date="2021-07-15T11:00:00Z"/>
              <w:rFonts w:ascii="Arial" w:hAnsi="Arial" w:cs="Arial"/>
              <w:color w:val="0B0C0C"/>
              <w:sz w:val="29"/>
              <w:szCs w:val="29"/>
              <w:lang w:val="en-GB" w:eastAsia="en-GB"/>
            </w:rPr>
          </w:rPrChange>
        </w:rPr>
        <w:pPrChange w:id="713" w:author="Simon Genders" w:date="2021-07-15T11:02:00Z">
          <w:pPr>
            <w:pStyle w:val="ListParagraph"/>
            <w:numPr>
              <w:numId w:val="27"/>
            </w:numPr>
            <w:shd w:val="clear" w:color="auto" w:fill="FFFFFF"/>
            <w:spacing w:before="480" w:after="480"/>
            <w:ind w:left="1065" w:hanging="360"/>
            <w:textAlignment w:val="baseline"/>
          </w:pPr>
        </w:pPrChange>
      </w:pPr>
      <w:ins w:id="714" w:author="Simon Genders" w:date="2021-07-15T11:00:00Z">
        <w:r w:rsidRPr="00911550">
          <w:rPr>
            <w:rFonts w:ascii="Arial" w:hAnsi="Arial"/>
            <w:lang w:val="en-GB"/>
            <w:rPrChange w:id="715"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16" w:author="Simon Genders" w:date="2021-07-15T11:02:00Z">
              <w:rPr>
                <w:rFonts w:ascii="Arial" w:hAnsi="Arial" w:cs="Arial"/>
                <w:color w:val="0B0C0C"/>
                <w:sz w:val="29"/>
                <w:szCs w:val="29"/>
                <w:lang w:val="en-GB" w:eastAsia="en-GB"/>
              </w:rPr>
            </w:rPrChange>
          </w:rPr>
          <w:t> delete the imagery or ask the young person to delete it.</w:t>
        </w:r>
      </w:ins>
    </w:p>
    <w:p w14:paraId="62303101" w14:textId="77777777" w:rsidR="00965C77" w:rsidRPr="00911550" w:rsidRDefault="00965C77">
      <w:pPr>
        <w:pStyle w:val="ListParagraph"/>
        <w:numPr>
          <w:ilvl w:val="0"/>
          <w:numId w:val="10"/>
        </w:numPr>
        <w:autoSpaceDE w:val="0"/>
        <w:autoSpaceDN w:val="0"/>
        <w:adjustRightInd w:val="0"/>
        <w:ind w:left="1069"/>
        <w:rPr>
          <w:ins w:id="717" w:author="Simon Genders" w:date="2021-07-15T11:01:00Z"/>
          <w:rFonts w:ascii="Arial" w:hAnsi="Arial"/>
          <w:lang w:val="en-GB"/>
          <w:rPrChange w:id="718" w:author="Simon Genders" w:date="2021-07-15T11:02:00Z">
            <w:rPr>
              <w:ins w:id="719" w:author="Simon Genders" w:date="2021-07-15T11:01:00Z"/>
              <w:rFonts w:ascii="Arial" w:hAnsi="Arial" w:cs="Arial"/>
              <w:color w:val="0B0C0C"/>
              <w:sz w:val="29"/>
              <w:szCs w:val="29"/>
              <w:lang w:val="en-GB" w:eastAsia="en-GB"/>
            </w:rPr>
          </w:rPrChange>
        </w:rPr>
        <w:pPrChange w:id="720" w:author="Simon Genders" w:date="2021-07-15T11:02:00Z">
          <w:pPr>
            <w:pStyle w:val="ListParagraph"/>
            <w:numPr>
              <w:numId w:val="27"/>
            </w:numPr>
            <w:shd w:val="clear" w:color="auto" w:fill="FFFFFF"/>
            <w:spacing w:before="480" w:after="480"/>
            <w:ind w:left="1065" w:hanging="360"/>
            <w:textAlignment w:val="baseline"/>
          </w:pPr>
        </w:pPrChange>
      </w:pPr>
      <w:ins w:id="721" w:author="Simon Genders" w:date="2021-07-15T11:01:00Z">
        <w:r w:rsidRPr="00911550">
          <w:rPr>
            <w:rFonts w:ascii="Arial" w:hAnsi="Arial"/>
            <w:lang w:val="en-GB"/>
            <w:rPrChange w:id="722"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23" w:author="Simon Genders" w:date="2021-07-15T11:02:00Z">
              <w:rPr>
                <w:rFonts w:ascii="Arial" w:hAnsi="Arial" w:cs="Arial"/>
                <w:color w:val="0B0C0C"/>
                <w:sz w:val="29"/>
                <w:szCs w:val="29"/>
                <w:lang w:val="en-GB" w:eastAsia="en-GB"/>
              </w:rPr>
            </w:rPrChange>
          </w:rPr>
          <w:t> ask the child/children or young person(s) who are involved in the incident to disclose information regarding the imagery. This is the responsibility of the DSL (or equivalent).</w:t>
        </w:r>
      </w:ins>
    </w:p>
    <w:p w14:paraId="5918D9D0" w14:textId="77777777" w:rsidR="00965C77" w:rsidRPr="00911550" w:rsidRDefault="00965C77">
      <w:pPr>
        <w:pStyle w:val="ListParagraph"/>
        <w:numPr>
          <w:ilvl w:val="0"/>
          <w:numId w:val="10"/>
        </w:numPr>
        <w:autoSpaceDE w:val="0"/>
        <w:autoSpaceDN w:val="0"/>
        <w:adjustRightInd w:val="0"/>
        <w:ind w:left="1069"/>
        <w:rPr>
          <w:ins w:id="724" w:author="Simon Genders" w:date="2021-07-15T11:01:00Z"/>
          <w:rFonts w:ascii="Arial" w:hAnsi="Arial"/>
          <w:lang w:val="en-GB"/>
          <w:rPrChange w:id="725" w:author="Simon Genders" w:date="2021-07-15T11:02:00Z">
            <w:rPr>
              <w:ins w:id="726" w:author="Simon Genders" w:date="2021-07-15T11:01:00Z"/>
              <w:rFonts w:ascii="Arial" w:hAnsi="Arial" w:cs="Arial"/>
              <w:color w:val="0B0C0C"/>
              <w:sz w:val="29"/>
              <w:szCs w:val="29"/>
              <w:lang w:val="en-GB" w:eastAsia="en-GB"/>
            </w:rPr>
          </w:rPrChange>
        </w:rPr>
        <w:pPrChange w:id="727" w:author="Simon Genders" w:date="2021-07-15T11:02:00Z">
          <w:pPr>
            <w:pStyle w:val="ListParagraph"/>
            <w:numPr>
              <w:numId w:val="27"/>
            </w:numPr>
            <w:shd w:val="clear" w:color="auto" w:fill="FFFFFF"/>
            <w:spacing w:before="480" w:after="480"/>
            <w:ind w:left="1065" w:hanging="360"/>
            <w:textAlignment w:val="baseline"/>
          </w:pPr>
        </w:pPrChange>
      </w:pPr>
      <w:ins w:id="728" w:author="Simon Genders" w:date="2021-07-15T11:01:00Z">
        <w:r w:rsidRPr="00911550">
          <w:rPr>
            <w:rFonts w:ascii="Arial" w:hAnsi="Arial"/>
            <w:lang w:val="en-GB"/>
            <w:rPrChange w:id="729"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30" w:author="Simon Genders" w:date="2021-07-15T11:02:00Z">
              <w:rPr>
                <w:rFonts w:ascii="Arial" w:hAnsi="Arial" w:cs="Arial"/>
                <w:color w:val="0B0C0C"/>
                <w:sz w:val="29"/>
                <w:szCs w:val="29"/>
                <w:lang w:val="en-GB" w:eastAsia="en-GB"/>
              </w:rPr>
            </w:rPrChange>
          </w:rPr>
          <w:t> share information about the incident with other members of staff, the young person(s) it involves or their, or other, parents and/or carers.</w:t>
        </w:r>
      </w:ins>
    </w:p>
    <w:p w14:paraId="661B3218" w14:textId="77777777" w:rsidR="00965C77" w:rsidRPr="00911550" w:rsidRDefault="00965C77">
      <w:pPr>
        <w:pStyle w:val="ListParagraph"/>
        <w:numPr>
          <w:ilvl w:val="0"/>
          <w:numId w:val="10"/>
        </w:numPr>
        <w:autoSpaceDE w:val="0"/>
        <w:autoSpaceDN w:val="0"/>
        <w:adjustRightInd w:val="0"/>
        <w:ind w:left="1069"/>
        <w:rPr>
          <w:ins w:id="731" w:author="Simon Genders" w:date="2021-07-15T11:01:00Z"/>
          <w:rFonts w:ascii="Arial" w:hAnsi="Arial"/>
          <w:lang w:val="en-GB"/>
          <w:rPrChange w:id="732" w:author="Simon Genders" w:date="2021-07-15T11:02:00Z">
            <w:rPr>
              <w:ins w:id="733" w:author="Simon Genders" w:date="2021-07-15T11:01:00Z"/>
              <w:rFonts w:ascii="Arial" w:hAnsi="Arial" w:cs="Arial"/>
              <w:color w:val="0B0C0C"/>
              <w:sz w:val="29"/>
              <w:szCs w:val="29"/>
              <w:lang w:val="en-GB" w:eastAsia="en-GB"/>
            </w:rPr>
          </w:rPrChange>
        </w:rPr>
        <w:pPrChange w:id="734" w:author="Simon Genders" w:date="2021-07-15T11:02:00Z">
          <w:pPr>
            <w:pStyle w:val="ListParagraph"/>
            <w:numPr>
              <w:numId w:val="27"/>
            </w:numPr>
            <w:shd w:val="clear" w:color="auto" w:fill="FFFFFF"/>
            <w:spacing w:before="480" w:after="480"/>
            <w:ind w:left="1065" w:hanging="360"/>
            <w:textAlignment w:val="baseline"/>
          </w:pPr>
        </w:pPrChange>
      </w:pPr>
      <w:ins w:id="735" w:author="Simon Genders" w:date="2021-07-15T11:01:00Z">
        <w:r w:rsidRPr="00911550">
          <w:rPr>
            <w:rFonts w:ascii="Arial" w:hAnsi="Arial"/>
            <w:lang w:val="en-GB"/>
            <w:rPrChange w:id="736"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37" w:author="Simon Genders" w:date="2021-07-15T11:02:00Z">
              <w:rPr>
                <w:rFonts w:ascii="Arial" w:hAnsi="Arial" w:cs="Arial"/>
                <w:color w:val="0B0C0C"/>
                <w:sz w:val="29"/>
                <w:szCs w:val="29"/>
                <w:lang w:val="en-GB" w:eastAsia="en-GB"/>
              </w:rPr>
            </w:rPrChange>
          </w:rPr>
          <w:t> say or do anything to blame or shame any young people involved.</w:t>
        </w:r>
      </w:ins>
    </w:p>
    <w:p w14:paraId="50288165" w14:textId="77777777" w:rsidR="00965C77" w:rsidRPr="00911550" w:rsidRDefault="00965C77">
      <w:pPr>
        <w:pStyle w:val="ListParagraph"/>
        <w:numPr>
          <w:ilvl w:val="0"/>
          <w:numId w:val="10"/>
        </w:numPr>
        <w:autoSpaceDE w:val="0"/>
        <w:autoSpaceDN w:val="0"/>
        <w:adjustRightInd w:val="0"/>
        <w:ind w:left="1069"/>
        <w:rPr>
          <w:ins w:id="738" w:author="Simon Genders" w:date="2021-07-15T11:01:00Z"/>
          <w:rFonts w:ascii="Arial" w:hAnsi="Arial"/>
          <w:lang w:val="en-GB"/>
          <w:rPrChange w:id="739" w:author="Simon Genders" w:date="2021-07-15T11:02:00Z">
            <w:rPr>
              <w:ins w:id="740" w:author="Simon Genders" w:date="2021-07-15T11:01:00Z"/>
              <w:rFonts w:ascii="Arial" w:hAnsi="Arial" w:cs="Arial"/>
              <w:color w:val="0B0C0C"/>
              <w:sz w:val="29"/>
              <w:szCs w:val="29"/>
              <w:lang w:val="en-GB" w:eastAsia="en-GB"/>
            </w:rPr>
          </w:rPrChange>
        </w:rPr>
        <w:pPrChange w:id="741" w:author="Simon Genders" w:date="2021-07-15T11:02:00Z">
          <w:pPr>
            <w:pStyle w:val="ListParagraph"/>
            <w:numPr>
              <w:numId w:val="27"/>
            </w:numPr>
            <w:shd w:val="clear" w:color="auto" w:fill="FFFFFF"/>
            <w:spacing w:before="480" w:after="480"/>
            <w:ind w:left="1065" w:hanging="360"/>
            <w:textAlignment w:val="baseline"/>
          </w:pPr>
        </w:pPrChange>
      </w:pPr>
      <w:ins w:id="742" w:author="Simon Genders" w:date="2021-07-15T11:01:00Z">
        <w:r w:rsidRPr="00911550">
          <w:rPr>
            <w:rFonts w:ascii="Arial" w:hAnsi="Arial"/>
            <w:lang w:val="en-GB"/>
            <w:rPrChange w:id="743" w:author="Simon Genders" w:date="2021-07-15T11:02:00Z">
              <w:rPr>
                <w:rFonts w:ascii="inherit" w:hAnsi="inherit" w:cs="Arial"/>
                <w:b/>
                <w:bCs/>
                <w:color w:val="0B0C0C"/>
                <w:sz w:val="29"/>
                <w:szCs w:val="29"/>
                <w:bdr w:val="none" w:sz="0" w:space="0" w:color="auto" w:frame="1"/>
                <w:lang w:val="en-GB" w:eastAsia="en-GB"/>
              </w:rPr>
            </w:rPrChange>
          </w:rPr>
          <w:t>Do</w:t>
        </w:r>
        <w:r w:rsidRPr="00911550">
          <w:rPr>
            <w:rFonts w:ascii="Arial" w:hAnsi="Arial"/>
            <w:lang w:val="en-GB"/>
            <w:rPrChange w:id="744" w:author="Simon Genders" w:date="2021-07-15T11:02:00Z">
              <w:rPr>
                <w:rFonts w:ascii="Arial" w:hAnsi="Arial" w:cs="Arial"/>
                <w:color w:val="0B0C0C"/>
                <w:sz w:val="29"/>
                <w:szCs w:val="29"/>
                <w:lang w:val="en-GB" w:eastAsia="en-GB"/>
              </w:rPr>
            </w:rPrChange>
          </w:rPr>
          <w:t> explain to them that you need to report it and reassure them that they will receive support and help from the DSL (or equivalent).</w:t>
        </w:r>
      </w:ins>
    </w:p>
    <w:p w14:paraId="09579FAB" w14:textId="5742A0EB" w:rsidR="0040335F" w:rsidRPr="00F84DF8" w:rsidDel="00965C77" w:rsidRDefault="005C7850" w:rsidP="00F84DF8">
      <w:pPr>
        <w:pStyle w:val="ListParagraph"/>
        <w:numPr>
          <w:ilvl w:val="0"/>
          <w:numId w:val="27"/>
        </w:numPr>
        <w:jc w:val="both"/>
        <w:rPr>
          <w:del w:id="745" w:author="Simon Genders" w:date="2021-07-15T10:59:00Z"/>
          <w:rFonts w:ascii="Arial" w:hAnsi="Arial"/>
          <w:lang w:val="en-GB"/>
        </w:rPr>
      </w:pPr>
      <w:del w:id="746" w:author="Simon Genders" w:date="2021-07-15T10:59:00Z">
        <w:r w:rsidDel="00965C77">
          <w:rPr>
            <w:rFonts w:ascii="Arial" w:hAnsi="Arial"/>
            <w:lang w:val="en-GB"/>
          </w:rPr>
          <w:delText>Inform the Headteacher/DSL as soon as possible</w:delText>
        </w:r>
      </w:del>
    </w:p>
    <w:p w14:paraId="01952BBB" w14:textId="409D727F" w:rsidR="002B2B71" w:rsidDel="00965C77" w:rsidRDefault="002B2B71" w:rsidP="00F84DF8">
      <w:pPr>
        <w:pStyle w:val="ListParagraph"/>
        <w:numPr>
          <w:ilvl w:val="0"/>
          <w:numId w:val="27"/>
        </w:numPr>
        <w:jc w:val="both"/>
        <w:rPr>
          <w:del w:id="747" w:author="Simon Genders" w:date="2021-07-15T10:59:00Z"/>
          <w:rFonts w:ascii="Arial" w:hAnsi="Arial"/>
          <w:lang w:val="en-GB"/>
        </w:rPr>
      </w:pPr>
      <w:del w:id="748" w:author="Simon Genders" w:date="2021-07-15T10:59:00Z">
        <w:r w:rsidDel="00965C77">
          <w:rPr>
            <w:rFonts w:ascii="Arial" w:hAnsi="Arial"/>
            <w:lang w:val="en-GB"/>
          </w:rPr>
          <w:delText xml:space="preserve">Support the </w:delText>
        </w:r>
        <w:r w:rsidR="006659EF" w:rsidDel="00965C77">
          <w:rPr>
            <w:rFonts w:ascii="Arial" w:hAnsi="Arial"/>
            <w:lang w:val="en-GB"/>
          </w:rPr>
          <w:delText xml:space="preserve">children involved </w:delText>
        </w:r>
        <w:r w:rsidDel="00965C77">
          <w:rPr>
            <w:rFonts w:ascii="Arial" w:hAnsi="Arial"/>
            <w:lang w:val="en-GB"/>
          </w:rPr>
          <w:delText>as appropriate and in accordance with their best interests</w:delText>
        </w:r>
      </w:del>
    </w:p>
    <w:p w14:paraId="52BB58C8" w14:textId="3609FD9C" w:rsidR="002B2B71" w:rsidDel="00965C77" w:rsidRDefault="002B2B71" w:rsidP="00F84DF8">
      <w:pPr>
        <w:pStyle w:val="ListParagraph"/>
        <w:numPr>
          <w:ilvl w:val="0"/>
          <w:numId w:val="27"/>
        </w:numPr>
        <w:jc w:val="both"/>
        <w:rPr>
          <w:del w:id="749" w:author="Simon Genders" w:date="2021-07-15T10:59:00Z"/>
          <w:rFonts w:ascii="Arial" w:hAnsi="Arial"/>
          <w:lang w:val="en-GB"/>
        </w:rPr>
      </w:pPr>
      <w:del w:id="750" w:author="Simon Genders" w:date="2021-07-15T10:59:00Z">
        <w:r w:rsidDel="00965C77">
          <w:rPr>
            <w:rFonts w:ascii="Arial" w:hAnsi="Arial"/>
            <w:lang w:val="en-GB"/>
          </w:rPr>
          <w:delText>Inform all parents of involved children unless by doing so you put a child at risk</w:delText>
        </w:r>
      </w:del>
    </w:p>
    <w:p w14:paraId="7849E52B" w14:textId="33D87998" w:rsidR="002B2B71" w:rsidDel="00965C77" w:rsidRDefault="002B2B71" w:rsidP="00F84DF8">
      <w:pPr>
        <w:pStyle w:val="ListParagraph"/>
        <w:numPr>
          <w:ilvl w:val="0"/>
          <w:numId w:val="27"/>
        </w:numPr>
        <w:jc w:val="both"/>
        <w:rPr>
          <w:del w:id="751" w:author="Simon Genders" w:date="2021-07-15T10:59:00Z"/>
          <w:rFonts w:ascii="Arial" w:hAnsi="Arial"/>
          <w:lang w:val="en-GB"/>
        </w:rPr>
      </w:pPr>
      <w:del w:id="752" w:author="Simon Genders" w:date="2021-07-15T10:59:00Z">
        <w:r w:rsidDel="00965C77">
          <w:rPr>
            <w:rFonts w:ascii="Arial" w:hAnsi="Arial"/>
            <w:lang w:val="en-GB"/>
          </w:rPr>
          <w:delText>Images will not be viewed</w:delText>
        </w:r>
        <w:r w:rsidR="00E95F82" w:rsidDel="00965C77">
          <w:rPr>
            <w:rFonts w:ascii="Arial" w:hAnsi="Arial"/>
            <w:lang w:val="en-GB"/>
          </w:rPr>
          <w:delText xml:space="preserve"> by school staff</w:delText>
        </w:r>
      </w:del>
    </w:p>
    <w:p w14:paraId="45E9993C" w14:textId="5D44BD60" w:rsidR="002B2B71" w:rsidDel="00965C77" w:rsidRDefault="002B2B71" w:rsidP="00F84DF8">
      <w:pPr>
        <w:pStyle w:val="ListParagraph"/>
        <w:numPr>
          <w:ilvl w:val="0"/>
          <w:numId w:val="27"/>
        </w:numPr>
        <w:jc w:val="both"/>
        <w:rPr>
          <w:del w:id="753" w:author="Simon Genders" w:date="2021-07-15T10:59:00Z"/>
          <w:rFonts w:ascii="Arial" w:hAnsi="Arial"/>
          <w:lang w:val="en-GB"/>
        </w:rPr>
      </w:pPr>
      <w:del w:id="754" w:author="Simon Genders" w:date="2021-07-15T10:59:00Z">
        <w:r w:rsidDel="00965C77">
          <w:rPr>
            <w:rFonts w:ascii="Arial" w:hAnsi="Arial"/>
            <w:lang w:val="en-GB"/>
          </w:rPr>
          <w:delText xml:space="preserve">If school is to deal with the matter, involve parents </w:delText>
        </w:r>
        <w:r w:rsidR="00E95F82" w:rsidDel="00965C77">
          <w:rPr>
            <w:rFonts w:ascii="Arial" w:hAnsi="Arial"/>
            <w:lang w:val="en-GB"/>
          </w:rPr>
          <w:delText>in ensuring</w:delText>
        </w:r>
        <w:r w:rsidDel="00965C77">
          <w:rPr>
            <w:rFonts w:ascii="Arial" w:hAnsi="Arial"/>
            <w:lang w:val="en-GB"/>
          </w:rPr>
          <w:delText xml:space="preserve"> the images are deleted</w:delText>
        </w:r>
      </w:del>
    </w:p>
    <w:p w14:paraId="2DA85AF4" w14:textId="6F129D71" w:rsidR="0057475E" w:rsidRPr="00802AB7" w:rsidDel="00965C77" w:rsidRDefault="002B2B71" w:rsidP="00802AB7">
      <w:pPr>
        <w:pStyle w:val="ListParagraph"/>
        <w:numPr>
          <w:ilvl w:val="0"/>
          <w:numId w:val="27"/>
        </w:numPr>
        <w:jc w:val="both"/>
        <w:rPr>
          <w:del w:id="755" w:author="Simon Genders" w:date="2021-07-15T10:59:00Z"/>
          <w:rFonts w:ascii="Arial" w:hAnsi="Arial"/>
          <w:lang w:val="en-GB"/>
        </w:rPr>
      </w:pPr>
      <w:del w:id="756" w:author="Simon Genders" w:date="2021-07-15T10:59:00Z">
        <w:r w:rsidRPr="00802AB7" w:rsidDel="00965C77">
          <w:rPr>
            <w:rFonts w:ascii="Arial" w:hAnsi="Arial"/>
            <w:lang w:val="en-GB"/>
          </w:rPr>
          <w:delText>If there is evidence of exploitation</w:delText>
        </w:r>
        <w:r w:rsidR="006659EF" w:rsidDel="00965C77">
          <w:rPr>
            <w:rFonts w:ascii="Arial" w:hAnsi="Arial"/>
            <w:lang w:val="en-GB"/>
          </w:rPr>
          <w:delText>, blackmail</w:delText>
        </w:r>
        <w:r w:rsidR="005C7850" w:rsidRPr="00802AB7" w:rsidDel="00965C77">
          <w:rPr>
            <w:rFonts w:ascii="Arial" w:hAnsi="Arial"/>
            <w:lang w:val="en-GB"/>
          </w:rPr>
          <w:delText xml:space="preserve"> or the </w:delText>
        </w:r>
        <w:r w:rsidR="006659EF" w:rsidDel="00965C77">
          <w:rPr>
            <w:rFonts w:ascii="Arial" w:hAnsi="Arial"/>
            <w:lang w:val="en-GB"/>
          </w:rPr>
          <w:delText xml:space="preserve">deliberate </w:delText>
        </w:r>
        <w:r w:rsidR="005C7850" w:rsidRPr="00802AB7" w:rsidDel="00965C77">
          <w:rPr>
            <w:rFonts w:ascii="Arial" w:hAnsi="Arial"/>
            <w:lang w:val="en-GB"/>
          </w:rPr>
          <w:delText>targeting of a vulnerable student</w:delText>
        </w:r>
        <w:r w:rsidRPr="00802AB7" w:rsidDel="00965C77">
          <w:rPr>
            <w:rFonts w:ascii="Arial" w:hAnsi="Arial"/>
            <w:lang w:val="en-GB"/>
          </w:rPr>
          <w:delText>, inform the police</w:delText>
        </w:r>
        <w:r w:rsidR="006659EF" w:rsidDel="00965C77">
          <w:rPr>
            <w:rFonts w:ascii="Arial" w:hAnsi="Arial"/>
            <w:lang w:val="en-GB"/>
          </w:rPr>
          <w:delText>.</w:delText>
        </w:r>
      </w:del>
    </w:p>
    <w:p w14:paraId="2EB61969" w14:textId="77777777" w:rsidR="0057475E" w:rsidRDefault="0057475E" w:rsidP="00CA7C7D">
      <w:pPr>
        <w:ind w:left="705"/>
        <w:jc w:val="both"/>
        <w:rPr>
          <w:rFonts w:ascii="Arial" w:hAnsi="Arial"/>
          <w:lang w:val="en-GB"/>
        </w:rPr>
      </w:pPr>
    </w:p>
    <w:p w14:paraId="1AF991A9"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 xml:space="preserve">‘Upskirting’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332A96F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2C284B42"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del w:id="757" w:author="Simon Genders" w:date="2021-07-15T11:37:00Z">
        <w:r w:rsidR="00427CD4" w:rsidDel="00C4452C">
          <w:rPr>
            <w:rFonts w:ascii="Arial" w:hAnsi="Arial"/>
            <w:lang w:val="en-GB"/>
          </w:rPr>
          <w:delText xml:space="preserve">May  </w:delText>
        </w:r>
      </w:del>
      <w:ins w:id="758" w:author="Simon Genders" w:date="2021-07-15T11:38:00Z">
        <w:r w:rsidR="00C4452C">
          <w:rPr>
            <w:rFonts w:ascii="Arial" w:hAnsi="Arial"/>
            <w:lang w:val="en-GB"/>
          </w:rPr>
          <w:t>September</w:t>
        </w:r>
      </w:ins>
      <w:ins w:id="759" w:author="Simon Genders" w:date="2021-07-15T11:37:00Z">
        <w:r w:rsidR="00C4452C">
          <w:rPr>
            <w:rFonts w:ascii="Arial" w:hAnsi="Arial"/>
            <w:lang w:val="en-GB"/>
          </w:rPr>
          <w:t xml:space="preserve">   </w:t>
        </w:r>
      </w:ins>
      <w:del w:id="760" w:author="Simon Genders" w:date="2021-07-15T11:37:00Z">
        <w:r w:rsidR="00427CD4" w:rsidDel="00C4452C">
          <w:rPr>
            <w:rFonts w:ascii="Arial" w:hAnsi="Arial"/>
            <w:lang w:val="en-GB"/>
          </w:rPr>
          <w:delText>2018</w:delText>
        </w:r>
      </w:del>
      <w:ins w:id="761" w:author="Simon Genders" w:date="2021-07-15T11:37:00Z">
        <w:r w:rsidR="00C4452C">
          <w:rPr>
            <w:rFonts w:ascii="Arial" w:hAnsi="Arial"/>
            <w:lang w:val="en-GB"/>
          </w:rPr>
          <w:t>2021</w:t>
        </w:r>
      </w:ins>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77777777"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077B5CA3" w:rsidR="00C4452C" w:rsidRDefault="009A6557" w:rsidP="00F34C21">
      <w:pPr>
        <w:pStyle w:val="BodyText"/>
        <w:kinsoku w:val="0"/>
        <w:overflowPunct w:val="0"/>
        <w:spacing w:line="240" w:lineRule="auto"/>
        <w:ind w:left="709" w:hanging="669"/>
        <w:jc w:val="both"/>
        <w:rPr>
          <w:ins w:id="762" w:author="Simon Genders" w:date="2021-07-15T11:42:00Z"/>
          <w:b w:val="0"/>
          <w:u w:val="none"/>
        </w:rPr>
      </w:pPr>
      <w:r w:rsidRPr="005B2C6A">
        <w:rPr>
          <w:b w:val="0"/>
          <w:bCs w:val="0"/>
          <w:u w:val="none"/>
          <w:rPrChange w:id="763" w:author="Simon Genders" w:date="2021-07-15T17:36:00Z">
            <w:rPr/>
          </w:rPrChange>
        </w:rPr>
        <w:t>5.</w:t>
      </w:r>
      <w:r w:rsidR="00921BAE" w:rsidRPr="005B2C6A">
        <w:rPr>
          <w:b w:val="0"/>
          <w:bCs w:val="0"/>
          <w:u w:val="none"/>
          <w:rPrChange w:id="764" w:author="Simon Genders" w:date="2021-07-15T17:36:00Z">
            <w:rPr/>
          </w:rPrChange>
        </w:rPr>
        <w:t>6</w:t>
      </w:r>
      <w:r w:rsidRPr="005B2C6A">
        <w:rPr>
          <w:u w:val="none"/>
          <w:rPrChange w:id="765" w:author="Simon Genders" w:date="2021-07-15T17:36:00Z">
            <w:rPr/>
          </w:rPrChange>
        </w:rPr>
        <w:tab/>
      </w:r>
      <w:bookmarkStart w:id="766"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767" w:name="Safeguarding_issues"/>
      <w:bookmarkStart w:id="768" w:name="Child_Sexual_Exploitation_(CSE)_and_Chil"/>
      <w:bookmarkEnd w:id="767"/>
      <w:bookmarkEnd w:id="768"/>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ins w:id="769" w:author="Simon Genders" w:date="2021-07-15T11:16:00Z">
        <w:r w:rsidR="00580BFD">
          <w:rPr>
            <w:b w:val="0"/>
            <w:u w:val="none"/>
          </w:rPr>
          <w:t>CSE and CCE can affect both male</w:t>
        </w:r>
      </w:ins>
      <w:ins w:id="770" w:author="Simon Genders" w:date="2021-07-15T11:17:00Z">
        <w:r w:rsidR="00580BFD">
          <w:rPr>
            <w:b w:val="0"/>
            <w:u w:val="none"/>
          </w:rPr>
          <w:t>s</w:t>
        </w:r>
      </w:ins>
      <w:ins w:id="771" w:author="Simon Genders" w:date="2021-07-15T11:16:00Z">
        <w:r w:rsidR="00580BFD">
          <w:rPr>
            <w:b w:val="0"/>
            <w:u w:val="none"/>
          </w:rPr>
          <w:t xml:space="preserve"> and female</w:t>
        </w:r>
      </w:ins>
      <w:ins w:id="772" w:author="Simon Genders" w:date="2021-07-15T11:17:00Z">
        <w:r w:rsidR="00580BFD">
          <w:rPr>
            <w:b w:val="0"/>
            <w:u w:val="none"/>
          </w:rPr>
          <w:t>s and can include children who have been moved (trafficked) for the purpose of exploitation.</w:t>
        </w:r>
      </w:ins>
      <w:ins w:id="773" w:author="Simon Genders" w:date="2021-07-15T11:16:00Z">
        <w:r w:rsidR="00580BFD">
          <w:rPr>
            <w:b w:val="0"/>
            <w:u w:val="none"/>
          </w:rPr>
          <w:t xml:space="preserve"> </w:t>
        </w:r>
      </w:ins>
      <w:r w:rsidR="002E7F37" w:rsidRPr="0006328C">
        <w:rPr>
          <w:b w:val="0"/>
          <w:u w:val="none"/>
        </w:rPr>
        <w:t>The abuse can be perpetrated by individuals or groups, males or</w:t>
      </w:r>
      <w:r w:rsidR="00D140DD" w:rsidRPr="0006328C">
        <w:rPr>
          <w:b w:val="0"/>
          <w:u w:val="none"/>
        </w:rPr>
        <w:t xml:space="preserve"> </w:t>
      </w:r>
      <w:bookmarkStart w:id="774" w:name="Serious_violence"/>
      <w:bookmarkStart w:id="775" w:name="_bookmark2"/>
      <w:bookmarkStart w:id="776" w:name="_bookmark1"/>
      <w:bookmarkStart w:id="777" w:name="_bookmark0"/>
      <w:bookmarkEnd w:id="774"/>
      <w:bookmarkEnd w:id="775"/>
      <w:bookmarkEnd w:id="776"/>
      <w:bookmarkEnd w:id="777"/>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ins w:id="778" w:author="Simon Genders" w:date="2021-07-15T11:18:00Z">
        <w:r w:rsidR="00580BFD">
          <w:rPr>
            <w:b w:val="0"/>
            <w:u w:val="none"/>
          </w:rPr>
          <w:t xml:space="preserve"> -</w:t>
        </w:r>
      </w:ins>
      <w:r w:rsidR="00D140DD" w:rsidRPr="0006328C">
        <w:rPr>
          <w:b w:val="0"/>
          <w:u w:val="none"/>
        </w:rPr>
        <w:t xml:space="preserve"> exploitation</w:t>
      </w:r>
      <w:ins w:id="779" w:author="Simon Genders" w:date="2021-07-15T11:18:00Z">
        <w:r w:rsidR="00580BFD">
          <w:rPr>
            <w:b w:val="0"/>
            <w:u w:val="none"/>
          </w:rPr>
          <w:t>,</w:t>
        </w:r>
      </w:ins>
      <w:r w:rsidR="00D140DD" w:rsidRPr="0006328C">
        <w:rPr>
          <w:b w:val="0"/>
          <w:u w:val="none"/>
        </w:rPr>
        <w:t xml:space="preserve"> as well as being physical</w:t>
      </w:r>
      <w:ins w:id="780" w:author="Simon Genders" w:date="2021-07-15T11:18:00Z">
        <w:r w:rsidR="00580BFD">
          <w:rPr>
            <w:b w:val="0"/>
            <w:u w:val="none"/>
          </w:rPr>
          <w:t>,</w:t>
        </w:r>
      </w:ins>
      <w:r w:rsidR="00D140DD" w:rsidRPr="0006328C">
        <w:rPr>
          <w:b w:val="0"/>
          <w:u w:val="none"/>
        </w:rPr>
        <w:t xml:space="preserve"> can be facilitated and/or take place online. </w:t>
      </w:r>
      <w:ins w:id="781" w:author="Simon Genders" w:date="2021-07-15T11:30:00Z">
        <w:r w:rsidR="004E02A0">
          <w:rPr>
            <w:b w:val="0"/>
            <w:u w:val="none"/>
          </w:rPr>
          <w:t>CSE can include 16 and 17 year olds who can legally consent</w:t>
        </w:r>
      </w:ins>
      <w:ins w:id="782" w:author="Simon Genders" w:date="2021-07-15T11:31:00Z">
        <w:r w:rsidR="004E02A0">
          <w:rPr>
            <w:b w:val="0"/>
            <w:u w:val="none"/>
          </w:rPr>
          <w:t xml:space="preserve"> to sex but they may not realise they are being exploited eg they believe they are in a genuine romantic relationshi</w:t>
        </w:r>
      </w:ins>
      <w:ins w:id="783" w:author="Simon Genders" w:date="2021-07-15T11:32:00Z">
        <w:r w:rsidR="004E02A0">
          <w:rPr>
            <w:b w:val="0"/>
            <w:u w:val="none"/>
          </w:rPr>
          <w:t xml:space="preserve">p. </w:t>
        </w:r>
      </w:ins>
      <w:del w:id="784" w:author="Simon Genders" w:date="2021-07-15T11:29:00Z">
        <w:r w:rsidR="00D140DD" w:rsidRPr="0006328C" w:rsidDel="004E02A0">
          <w:rPr>
            <w:b w:val="0"/>
            <w:u w:val="none"/>
          </w:rPr>
          <w:delText xml:space="preserve"> </w:delText>
        </w:r>
      </w:del>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ins w:id="785" w:author="Simon Genders" w:date="2021-07-15T11:23:00Z">
        <w:r w:rsidR="004E02A0">
          <w:rPr>
            <w:b w:val="0"/>
            <w:u w:val="none"/>
          </w:rPr>
          <w:t>CCE</w:t>
        </w:r>
      </w:ins>
      <w:ins w:id="786" w:author="Simon Genders" w:date="2021-07-15T11:22:00Z">
        <w:r w:rsidR="004E02A0">
          <w:rPr>
            <w:b w:val="0"/>
            <w:u w:val="none"/>
          </w:rPr>
          <w:t xml:space="preserve"> can also involve working in cannabis factories, shopli</w:t>
        </w:r>
      </w:ins>
      <w:ins w:id="787" w:author="Simon Genders" w:date="2021-07-15T11:23:00Z">
        <w:r w:rsidR="004E02A0">
          <w:rPr>
            <w:b w:val="0"/>
            <w:u w:val="none"/>
          </w:rPr>
          <w:t xml:space="preserve">fting or pickpocketing and may involve </w:t>
        </w:r>
      </w:ins>
      <w:ins w:id="788" w:author="Simon Genders" w:date="2021-07-15T11:25:00Z">
        <w:r w:rsidR="004E02A0">
          <w:rPr>
            <w:b w:val="0"/>
            <w:u w:val="none"/>
          </w:rPr>
          <w:t>coercing</w:t>
        </w:r>
      </w:ins>
      <w:ins w:id="789" w:author="Simon Genders" w:date="2021-07-15T11:24:00Z">
        <w:r w:rsidR="004E02A0">
          <w:rPr>
            <w:b w:val="0"/>
            <w:u w:val="none"/>
          </w:rPr>
          <w:t xml:space="preserve"> children to commit vehicle crime or serious violence towards others</w:t>
        </w:r>
      </w:ins>
      <w:ins w:id="790" w:author="Simon Genders" w:date="2021-07-15T11:23:00Z">
        <w:r w:rsidR="004E02A0">
          <w:rPr>
            <w:b w:val="0"/>
            <w:u w:val="none"/>
          </w:rPr>
          <w:t xml:space="preserve">. </w:t>
        </w:r>
      </w:ins>
      <w:ins w:id="791" w:author="Simon Genders" w:date="2021-07-15T11:25:00Z">
        <w:r w:rsidR="004E02A0">
          <w:rPr>
            <w:b w:val="0"/>
            <w:u w:val="none"/>
          </w:rPr>
          <w:t>It is important t</w:t>
        </w:r>
      </w:ins>
      <w:ins w:id="792" w:author="Simon Genders" w:date="2021-07-15T11:26:00Z">
        <w:r w:rsidR="004E02A0">
          <w:rPr>
            <w:b w:val="0"/>
            <w:u w:val="none"/>
          </w:rPr>
          <w:t xml:space="preserve">o note that the experience of girls can be very different to that of boys but </w:t>
        </w:r>
      </w:ins>
      <w:ins w:id="793" w:author="Simon Genders" w:date="2021-07-15T11:27:00Z">
        <w:r w:rsidR="004E02A0">
          <w:rPr>
            <w:b w:val="0"/>
            <w:u w:val="none"/>
          </w:rPr>
          <w:t xml:space="preserve">girls are also at risk. </w:t>
        </w:r>
      </w:ins>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ins w:id="794" w:author="Simon Genders" w:date="2021-07-15T11:42:00Z"/>
          <w:b w:val="0"/>
          <w:u w:val="none"/>
        </w:rPr>
      </w:pPr>
    </w:p>
    <w:p w14:paraId="2B1EEE6B" w14:textId="77777777" w:rsidR="005B2C6A" w:rsidRDefault="00503421" w:rsidP="00B565BB">
      <w:pPr>
        <w:pStyle w:val="BodyText"/>
        <w:kinsoku w:val="0"/>
        <w:overflowPunct w:val="0"/>
        <w:spacing w:line="240" w:lineRule="auto"/>
        <w:ind w:left="709" w:hanging="669"/>
        <w:jc w:val="both"/>
        <w:rPr>
          <w:ins w:id="795" w:author="Simon Genders" w:date="2021-07-15T17:38:00Z"/>
          <w:b w:val="0"/>
          <w:u w:val="none"/>
        </w:rPr>
      </w:pPr>
      <w:ins w:id="796" w:author="Simon Genders" w:date="2021-07-15T11:42:00Z">
        <w:r>
          <w:rPr>
            <w:b w:val="0"/>
            <w:u w:val="none"/>
          </w:rPr>
          <w:t>5.7</w:t>
        </w:r>
        <w:r>
          <w:rPr>
            <w:b w:val="0"/>
            <w:u w:val="none"/>
          </w:rPr>
          <w:tab/>
        </w:r>
        <w:r w:rsidRPr="00503421">
          <w:rPr>
            <w:bCs w:val="0"/>
            <w:u w:val="none"/>
            <w:rPrChange w:id="797" w:author="Simon Genders" w:date="2021-07-15T11:45:00Z">
              <w:rPr>
                <w:b w:val="0"/>
                <w:u w:val="none"/>
              </w:rPr>
            </w:rPrChange>
          </w:rPr>
          <w:t>Serious violence</w:t>
        </w:r>
        <w:r>
          <w:rPr>
            <w:b w:val="0"/>
            <w:u w:val="none"/>
          </w:rPr>
          <w:t xml:space="preserve"> </w:t>
        </w:r>
      </w:ins>
      <w:ins w:id="798" w:author="Simon Genders" w:date="2021-07-15T11:43:00Z">
        <w:r>
          <w:rPr>
            <w:b w:val="0"/>
            <w:u w:val="none"/>
          </w:rPr>
          <w:t>–</w:t>
        </w:r>
      </w:ins>
      <w:ins w:id="799" w:author="Simon Genders" w:date="2021-07-15T11:42:00Z">
        <w:r>
          <w:rPr>
            <w:b w:val="0"/>
            <w:u w:val="none"/>
          </w:rPr>
          <w:t xml:space="preserve"> </w:t>
        </w:r>
      </w:ins>
      <w:ins w:id="800" w:author="Simon Genders" w:date="2021-07-15T11:43:00Z">
        <w:r>
          <w:rPr>
            <w:b w:val="0"/>
            <w:u w:val="none"/>
          </w:rPr>
          <w:t>is associated with a number of risk indicators</w:t>
        </w:r>
      </w:ins>
      <w:ins w:id="801" w:author="Simon Genders" w:date="2021-07-15T11:49:00Z">
        <w:r>
          <w:rPr>
            <w:b w:val="0"/>
            <w:u w:val="none"/>
          </w:rPr>
          <w:t xml:space="preserve"> in children</w:t>
        </w:r>
      </w:ins>
      <w:ins w:id="802" w:author="Simon Genders" w:date="2021-07-15T11:43:00Z">
        <w:r>
          <w:rPr>
            <w:b w:val="0"/>
            <w:u w:val="none"/>
          </w:rPr>
          <w:t xml:space="preserve"> including increased absence from school, a change in friendshi</w:t>
        </w:r>
      </w:ins>
      <w:ins w:id="803" w:author="Simon Genders" w:date="2021-07-15T11:44:00Z">
        <w:r>
          <w:rPr>
            <w:b w:val="0"/>
            <w:u w:val="none"/>
          </w:rPr>
          <w:t>ps or relationships with older individuals or groups, a significant decline in performance, signs of self-harm or a significant change in wellbeing</w:t>
        </w:r>
      </w:ins>
      <w:ins w:id="804" w:author="Simon Genders" w:date="2021-07-15T11:45:00Z">
        <w:r>
          <w:rPr>
            <w:b w:val="0"/>
            <w:u w:val="none"/>
          </w:rPr>
          <w:t>, signs of assault or unexplained injuries.</w:t>
        </w:r>
      </w:ins>
      <w:r w:rsidR="00D140DD" w:rsidRPr="0006328C">
        <w:rPr>
          <w:b w:val="0"/>
          <w:u w:val="none"/>
        </w:rPr>
        <w:t xml:space="preserve"> </w:t>
      </w:r>
      <w:bookmarkEnd w:id="766"/>
      <w:ins w:id="805" w:author="Simon Genders" w:date="2021-07-15T11:46:00Z">
        <w:r>
          <w:rPr>
            <w:b w:val="0"/>
            <w:u w:val="none"/>
          </w:rPr>
          <w:t xml:space="preserve">Staff will be made aware of these and of the other risk factors which increase the </w:t>
        </w:r>
      </w:ins>
      <w:ins w:id="806" w:author="Simon Genders" w:date="2021-07-15T11:47:00Z">
        <w:r>
          <w:rPr>
            <w:b w:val="0"/>
            <w:u w:val="none"/>
          </w:rPr>
          <w:t>likelihood of involvement in serious violence, including, being male, having been frequently absent or permanently excluded from school,</w:t>
        </w:r>
      </w:ins>
      <w:ins w:id="807" w:author="Simon Genders" w:date="2021-07-15T11:48:00Z">
        <w:r>
          <w:rPr>
            <w:b w:val="0"/>
            <w:u w:val="none"/>
          </w:rPr>
          <w:t xml:space="preserve"> having experienced child maltreatment and having been involved in offending such as theft or robbery.</w:t>
        </w:r>
      </w:ins>
      <w:ins w:id="808" w:author="Simon Genders" w:date="2021-07-15T11:49:00Z">
        <w:r>
          <w:rPr>
            <w:b w:val="0"/>
            <w:u w:val="none"/>
          </w:rPr>
          <w:t xml:space="preserve"> Staff </w:t>
        </w:r>
      </w:ins>
      <w:ins w:id="809" w:author="Simon Genders" w:date="2021-07-15T11:50:00Z">
        <w:r>
          <w:rPr>
            <w:b w:val="0"/>
            <w:u w:val="none"/>
          </w:rPr>
          <w:t xml:space="preserve">training will raise awareness to these risks and any concerns </w:t>
        </w:r>
      </w:ins>
      <w:ins w:id="810" w:author="Simon Genders" w:date="2021-07-15T11:51:00Z">
        <w:r>
          <w:rPr>
            <w:b w:val="0"/>
            <w:u w:val="none"/>
          </w:rPr>
          <w:t>will be</w:t>
        </w:r>
      </w:ins>
      <w:ins w:id="811" w:author="Simon Genders" w:date="2021-07-15T11:50:00Z">
        <w:r>
          <w:rPr>
            <w:b w:val="0"/>
            <w:u w:val="none"/>
          </w:rPr>
          <w:t xml:space="preserve"> passed to the Designated Safeguarding Lead to co-ordinate a</w:t>
        </w:r>
      </w:ins>
      <w:ins w:id="812" w:author="Simon Genders" w:date="2021-07-15T11:51:00Z">
        <w:r>
          <w:rPr>
            <w:b w:val="0"/>
            <w:u w:val="none"/>
          </w:rPr>
          <w:t xml:space="preserve"> safeguarding</w:t>
        </w:r>
      </w:ins>
      <w:ins w:id="813" w:author="Simon Genders" w:date="2021-07-15T11:50:00Z">
        <w:r>
          <w:rPr>
            <w:b w:val="0"/>
            <w:u w:val="none"/>
          </w:rPr>
          <w:t xml:space="preserve"> response.</w:t>
        </w:r>
      </w:ins>
    </w:p>
    <w:p w14:paraId="24DA54D4" w14:textId="6BFB84B4" w:rsidR="0033685C" w:rsidRPr="00131A2D" w:rsidDel="005B2C6A" w:rsidRDefault="00D140DD" w:rsidP="00B565BB">
      <w:pPr>
        <w:pStyle w:val="BodyText"/>
        <w:kinsoku w:val="0"/>
        <w:overflowPunct w:val="0"/>
        <w:spacing w:line="240" w:lineRule="auto"/>
        <w:ind w:left="709" w:hanging="669"/>
        <w:jc w:val="both"/>
        <w:rPr>
          <w:del w:id="814" w:author="Simon Genders" w:date="2021-07-15T17:38:00Z"/>
        </w:rPr>
      </w:pPr>
      <w:del w:id="815" w:author="Simon Genders" w:date="2021-07-15T17:38:00Z">
        <w:r w:rsidRPr="0006328C" w:rsidDel="005B2C6A">
          <w:rPr>
            <w:b w:val="0"/>
            <w:u w:val="none"/>
          </w:rPr>
          <w:delText xml:space="preserve">   </w:delText>
        </w:r>
      </w:del>
    </w:p>
    <w:p w14:paraId="66F51CB5" w14:textId="77777777" w:rsidR="003965E9" w:rsidDel="005B2C6A" w:rsidRDefault="003965E9">
      <w:pPr>
        <w:pStyle w:val="BodyText"/>
        <w:kinsoku w:val="0"/>
        <w:overflowPunct w:val="0"/>
        <w:spacing w:line="240" w:lineRule="auto"/>
        <w:ind w:left="709" w:hanging="669"/>
        <w:jc w:val="both"/>
        <w:rPr>
          <w:del w:id="816" w:author="Simon Genders" w:date="2021-07-15T17:38:00Z"/>
        </w:rPr>
        <w:pPrChange w:id="817" w:author="Simon Genders" w:date="2021-07-15T17:38:00Z">
          <w:pPr>
            <w:ind w:left="709" w:hanging="709"/>
            <w:jc w:val="both"/>
          </w:pPr>
        </w:pPrChange>
      </w:pPr>
    </w:p>
    <w:p w14:paraId="645B47D5" w14:textId="1EF9D212" w:rsidR="0033685C" w:rsidDel="004E02A0" w:rsidRDefault="00F9376B">
      <w:pPr>
        <w:jc w:val="both"/>
        <w:rPr>
          <w:del w:id="818" w:author="Simon Genders" w:date="2021-07-15T11:28:00Z"/>
          <w:rFonts w:ascii="Arial" w:hAnsi="Arial"/>
          <w:lang w:val="en-GB"/>
        </w:rPr>
        <w:pPrChange w:id="819" w:author="Simon Genders" w:date="2021-07-15T17:38:00Z">
          <w:pPr>
            <w:ind w:left="709" w:hanging="709"/>
            <w:jc w:val="both"/>
          </w:pPr>
        </w:pPrChange>
      </w:pPr>
      <w:del w:id="820" w:author="Simon Genders" w:date="2021-07-15T17:38:00Z">
        <w:r w:rsidDel="005B2C6A">
          <w:rPr>
            <w:rFonts w:ascii="Arial" w:hAnsi="Arial"/>
            <w:lang w:val="en-GB"/>
          </w:rPr>
          <w:tab/>
        </w:r>
      </w:del>
    </w:p>
    <w:p w14:paraId="4E862158" w14:textId="77777777" w:rsidR="005B2C6A" w:rsidRDefault="005B2C6A" w:rsidP="005B2C6A">
      <w:pPr>
        <w:jc w:val="both"/>
        <w:rPr>
          <w:ins w:id="821" w:author="Simon Genders" w:date="2021-07-15T17:39:00Z"/>
          <w:rFonts w:ascii="Arial" w:hAnsi="Arial"/>
          <w:lang w:val="en-GB"/>
        </w:rPr>
      </w:pPr>
    </w:p>
    <w:p w14:paraId="1CDFAECB" w14:textId="4B75DC95" w:rsidR="002E2A38" w:rsidRDefault="0033685C" w:rsidP="005B2C6A">
      <w:pPr>
        <w:ind w:left="709" w:hanging="709"/>
        <w:jc w:val="both"/>
        <w:rPr>
          <w:ins w:id="822" w:author="Simon Genders" w:date="2021-07-15T15:24:00Z"/>
          <w:rFonts w:ascii="Arial" w:hAnsi="Arial"/>
          <w:lang w:val="en-GB"/>
        </w:rPr>
      </w:pPr>
      <w:r>
        <w:rPr>
          <w:rFonts w:ascii="Arial" w:hAnsi="Arial"/>
          <w:lang w:val="en-GB"/>
        </w:rPr>
        <w:t>5.</w:t>
      </w:r>
      <w:ins w:id="823" w:author="Simon Genders" w:date="2021-07-15T11:51:00Z">
        <w:r w:rsidR="00503421">
          <w:rPr>
            <w:rFonts w:ascii="Arial" w:hAnsi="Arial"/>
            <w:lang w:val="en-GB"/>
          </w:rPr>
          <w:t>8</w:t>
        </w:r>
      </w:ins>
      <w:del w:id="824" w:author="Simon Genders" w:date="2021-07-15T11:51:00Z">
        <w:r w:rsidR="00131A2D" w:rsidDel="00503421">
          <w:rPr>
            <w:rFonts w:ascii="Arial" w:hAnsi="Arial"/>
            <w:lang w:val="en-GB"/>
          </w:rPr>
          <w:delText>7</w:delText>
        </w:r>
      </w:del>
      <w:del w:id="825" w:author="Simon Genders" w:date="2021-07-15T17:36:00Z">
        <w:r w:rsidDel="005B2C6A">
          <w:rPr>
            <w:rFonts w:ascii="Arial" w:hAnsi="Arial"/>
            <w:lang w:val="en-GB"/>
          </w:rPr>
          <w:tab/>
        </w:r>
      </w:del>
      <w:ins w:id="826" w:author="Simon Genders" w:date="2021-07-15T17:39:00Z">
        <w:r w:rsidR="005B2C6A">
          <w:rPr>
            <w:rFonts w:ascii="Arial" w:hAnsi="Arial"/>
            <w:lang w:val="en-GB"/>
          </w:rPr>
          <w:tab/>
        </w:r>
      </w:ins>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ins w:id="827" w:author="Simon Genders" w:date="2021-07-15T17:40:00Z">
        <w:r w:rsidR="005B2C6A">
          <w:rPr>
            <w:rFonts w:ascii="Arial" w:hAnsi="Arial"/>
            <w:lang w:val="en-GB"/>
          </w:rPr>
          <w:t xml:space="preserve">- </w:t>
        </w:r>
      </w:ins>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ins w:id="828" w:author="Simon Genders" w:date="2021-07-15T15:24:00Z"/>
          <w:rFonts w:ascii="Arial" w:hAnsi="Arial"/>
          <w:lang w:val="en-GB"/>
        </w:rPr>
      </w:pPr>
    </w:p>
    <w:p w14:paraId="031704BD" w14:textId="18BA3125" w:rsidR="00F34C21" w:rsidRDefault="00F34C21" w:rsidP="005612CF">
      <w:pPr>
        <w:ind w:left="709" w:hanging="709"/>
        <w:jc w:val="both"/>
        <w:rPr>
          <w:rFonts w:ascii="Arial" w:hAnsi="Arial"/>
          <w:lang w:val="en-GB"/>
        </w:rPr>
      </w:pPr>
      <w:ins w:id="829" w:author="Simon Genders" w:date="2021-07-15T15:24:00Z">
        <w:r>
          <w:rPr>
            <w:rFonts w:ascii="Arial" w:hAnsi="Arial"/>
            <w:lang w:val="en-GB"/>
          </w:rPr>
          <w:t>5.9</w:t>
        </w:r>
        <w:r>
          <w:rPr>
            <w:rFonts w:ascii="Arial" w:hAnsi="Arial"/>
            <w:lang w:val="en-GB"/>
          </w:rPr>
          <w:tab/>
        </w:r>
        <w:r w:rsidRPr="00F34C21">
          <w:rPr>
            <w:rFonts w:ascii="Arial" w:hAnsi="Arial"/>
            <w:b/>
            <w:bCs/>
            <w:lang w:val="en-GB"/>
            <w:rPrChange w:id="830" w:author="Simon Genders" w:date="2021-07-15T15:28:00Z">
              <w:rPr>
                <w:rFonts w:ascii="Arial" w:hAnsi="Arial"/>
                <w:lang w:val="en-GB"/>
              </w:rPr>
            </w:rPrChange>
          </w:rPr>
          <w:t>Modern slavery</w:t>
        </w:r>
      </w:ins>
      <w:ins w:id="831" w:author="Simon Genders" w:date="2021-07-15T15:25:00Z">
        <w:r w:rsidRPr="00F34C21">
          <w:rPr>
            <w:rFonts w:ascii="Arial" w:hAnsi="Arial"/>
            <w:b/>
            <w:bCs/>
            <w:lang w:val="en-GB"/>
            <w:rPrChange w:id="832" w:author="Simon Genders" w:date="2021-07-15T15:28:00Z">
              <w:rPr>
                <w:rFonts w:ascii="Arial" w:hAnsi="Arial"/>
                <w:lang w:val="en-GB"/>
              </w:rPr>
            </w:rPrChange>
          </w:rPr>
          <w:t xml:space="preserve"> and human trafficking</w:t>
        </w:r>
        <w:r>
          <w:rPr>
            <w:rFonts w:ascii="Arial" w:hAnsi="Arial"/>
            <w:lang w:val="en-GB"/>
          </w:rPr>
          <w:t xml:space="preserve"> – can take on many forms</w:t>
        </w:r>
      </w:ins>
      <w:ins w:id="833" w:author="Simon Genders" w:date="2021-07-15T15:26:00Z">
        <w:r>
          <w:rPr>
            <w:rFonts w:ascii="Arial" w:hAnsi="Arial"/>
            <w:lang w:val="en-GB"/>
          </w:rPr>
          <w:t>, including sexual exploitation, forced labour, slavery, servitude, for</w:t>
        </w:r>
      </w:ins>
      <w:ins w:id="834" w:author="Simon Genders" w:date="2021-07-15T15:28:00Z">
        <w:r>
          <w:rPr>
            <w:rFonts w:ascii="Arial" w:hAnsi="Arial"/>
            <w:lang w:val="en-GB"/>
          </w:rPr>
          <w:t>c</w:t>
        </w:r>
      </w:ins>
      <w:ins w:id="835" w:author="Simon Genders" w:date="2021-07-15T15:26:00Z">
        <w:r>
          <w:rPr>
            <w:rFonts w:ascii="Arial" w:hAnsi="Arial"/>
            <w:lang w:val="en-GB"/>
          </w:rPr>
          <w:t xml:space="preserve">ed criminality and the removal </w:t>
        </w:r>
      </w:ins>
      <w:ins w:id="836" w:author="Simon Genders" w:date="2021-07-15T15:27:00Z">
        <w:r>
          <w:rPr>
            <w:rFonts w:ascii="Arial" w:hAnsi="Arial"/>
            <w:lang w:val="en-GB"/>
          </w:rPr>
          <w:t xml:space="preserve">of organs. </w:t>
        </w:r>
      </w:ins>
      <w:ins w:id="837" w:author="Simon Genders" w:date="2021-07-15T15:29:00Z">
        <w:r>
          <w:rPr>
            <w:rFonts w:ascii="Arial" w:hAnsi="Arial"/>
            <w:lang w:val="en-GB"/>
          </w:rPr>
          <w:t>Children may be trafficked into the UK from abroad or moved around the</w:t>
        </w:r>
      </w:ins>
      <w:ins w:id="838" w:author="Simon Genders" w:date="2021-07-15T15:30:00Z">
        <w:r>
          <w:rPr>
            <w:rFonts w:ascii="Arial" w:hAnsi="Arial"/>
            <w:lang w:val="en-GB"/>
          </w:rPr>
          <w:t xml:space="preserve"> country. Staff need to be aw</w:t>
        </w:r>
      </w:ins>
      <w:ins w:id="839" w:author="Simon Genders" w:date="2021-07-15T15:32:00Z">
        <w:r>
          <w:rPr>
            <w:rFonts w:ascii="Arial" w:hAnsi="Arial"/>
            <w:lang w:val="en-GB"/>
          </w:rPr>
          <w:t>a</w:t>
        </w:r>
      </w:ins>
      <w:ins w:id="840" w:author="Simon Genders" w:date="2021-07-15T15:30:00Z">
        <w:r>
          <w:rPr>
            <w:rFonts w:ascii="Arial" w:hAnsi="Arial"/>
            <w:lang w:val="en-GB"/>
          </w:rPr>
          <w:t>re of indicators which include</w:t>
        </w:r>
      </w:ins>
      <w:ins w:id="841" w:author="Simon Genders" w:date="2021-07-15T15:32:00Z">
        <w:r>
          <w:rPr>
            <w:rFonts w:ascii="Arial" w:hAnsi="Arial"/>
            <w:lang w:val="en-GB"/>
          </w:rPr>
          <w:t>, but not limited to,</w:t>
        </w:r>
      </w:ins>
      <w:ins w:id="842" w:author="Simon Genders" w:date="2021-07-15T15:30:00Z">
        <w:r>
          <w:rPr>
            <w:rFonts w:ascii="Arial" w:hAnsi="Arial"/>
            <w:lang w:val="en-GB"/>
          </w:rPr>
          <w:t xml:space="preserve"> neglect,</w:t>
        </w:r>
      </w:ins>
      <w:ins w:id="843" w:author="Simon Genders" w:date="2021-07-15T15:31:00Z">
        <w:r>
          <w:rPr>
            <w:rFonts w:ascii="Arial" w:hAnsi="Arial"/>
            <w:lang w:val="en-GB"/>
          </w:rPr>
          <w:t xml:space="preserve"> isolation, poor living conditions, having few personal belongings and a lack of trust and reluctance to seek help.</w:t>
        </w:r>
      </w:ins>
      <w:ins w:id="844" w:author="Simon Genders" w:date="2021-07-15T15:32:00Z">
        <w:r>
          <w:rPr>
            <w:rFonts w:ascii="Arial" w:hAnsi="Arial"/>
            <w:lang w:val="en-GB"/>
          </w:rPr>
          <w:t xml:space="preserve"> </w:t>
        </w:r>
      </w:ins>
      <w:ins w:id="845" w:author="Simon Genders" w:date="2021-07-15T15:33:00Z">
        <w:r>
          <w:rPr>
            <w:rFonts w:ascii="Arial" w:hAnsi="Arial"/>
            <w:lang w:val="en-GB"/>
          </w:rPr>
          <w:t xml:space="preserve">Staff will refer </w:t>
        </w:r>
        <w:r w:rsidR="00B9282C">
          <w:rPr>
            <w:rFonts w:ascii="Arial" w:hAnsi="Arial"/>
            <w:lang w:val="en-GB"/>
          </w:rPr>
          <w:t xml:space="preserve">any </w:t>
        </w:r>
        <w:r>
          <w:rPr>
            <w:rFonts w:ascii="Arial" w:hAnsi="Arial"/>
            <w:lang w:val="en-GB"/>
          </w:rPr>
          <w:t>concerns to the DSL without delay</w:t>
        </w:r>
      </w:ins>
      <w:ins w:id="846" w:author="Simon Genders" w:date="2021-07-15T15:34:00Z">
        <w:r w:rsidR="00B9282C">
          <w:rPr>
            <w:rFonts w:ascii="Arial" w:hAnsi="Arial"/>
            <w:lang w:val="en-GB"/>
          </w:rPr>
          <w:t xml:space="preserve"> who will </w:t>
        </w:r>
      </w:ins>
      <w:ins w:id="847" w:author="Simon Genders" w:date="2021-07-15T15:35:00Z">
        <w:r w:rsidR="00B9282C">
          <w:rPr>
            <w:rFonts w:ascii="Arial" w:hAnsi="Arial"/>
            <w:lang w:val="en-GB"/>
          </w:rPr>
          <w:t xml:space="preserve">take action and also </w:t>
        </w:r>
      </w:ins>
      <w:ins w:id="848" w:author="Simon Genders" w:date="2021-07-15T15:34:00Z">
        <w:r w:rsidR="00B9282C">
          <w:rPr>
            <w:rFonts w:ascii="Arial" w:hAnsi="Arial"/>
            <w:lang w:val="en-GB"/>
          </w:rPr>
          <w:t>refer victims to the National Referral Mechanism</w:t>
        </w:r>
      </w:ins>
      <w:ins w:id="849" w:author="Simon Genders" w:date="2021-07-15T15:39:00Z">
        <w:r w:rsidR="00B9282C">
          <w:rPr>
            <w:rFonts w:ascii="Arial" w:hAnsi="Arial"/>
            <w:lang w:val="en-GB"/>
          </w:rPr>
          <w:t xml:space="preserve"> (www.gov.uk)</w:t>
        </w:r>
      </w:ins>
      <w:ins w:id="850" w:author="Simon Genders" w:date="2021-07-15T15:33:00Z">
        <w:r w:rsidR="00B9282C">
          <w:rPr>
            <w:rFonts w:ascii="Arial" w:hAnsi="Arial"/>
            <w:lang w:val="en-GB"/>
          </w:rPr>
          <w:t>.</w:t>
        </w:r>
      </w:ins>
      <w:ins w:id="851" w:author="Simon Genders" w:date="2021-07-15T15:31:00Z">
        <w:r>
          <w:rPr>
            <w:rFonts w:ascii="Arial" w:hAnsi="Arial"/>
            <w:lang w:val="en-GB"/>
          </w:rPr>
          <w:t xml:space="preserve"> </w:t>
        </w:r>
      </w:ins>
      <w:ins w:id="852" w:author="Simon Genders" w:date="2021-07-15T15:25:00Z">
        <w:r>
          <w:rPr>
            <w:rFonts w:ascii="Arial" w:hAnsi="Arial"/>
            <w:lang w:val="en-GB"/>
          </w:rPr>
          <w:t xml:space="preserve">  </w:t>
        </w:r>
      </w:ins>
    </w:p>
    <w:p w14:paraId="4C415140" w14:textId="77777777" w:rsidR="00114D04" w:rsidRDefault="00114D04" w:rsidP="005612CF">
      <w:pPr>
        <w:ind w:left="709" w:hanging="709"/>
        <w:jc w:val="both"/>
        <w:rPr>
          <w:rFonts w:ascii="Arial" w:hAnsi="Arial"/>
          <w:lang w:val="en-GB"/>
        </w:rPr>
      </w:pPr>
    </w:p>
    <w:p w14:paraId="00D6E43D" w14:textId="12551D40" w:rsidR="00382F5C" w:rsidRPr="002E2A38" w:rsidRDefault="002E2A38" w:rsidP="005403EA">
      <w:pPr>
        <w:ind w:left="709" w:hanging="709"/>
        <w:jc w:val="both"/>
        <w:rPr>
          <w:rFonts w:ascii="Arial" w:hAnsi="Arial"/>
          <w:lang w:val="en-GB"/>
        </w:rPr>
      </w:pPr>
      <w:r>
        <w:rPr>
          <w:rFonts w:ascii="Arial" w:hAnsi="Arial"/>
          <w:lang w:val="en-GB"/>
        </w:rPr>
        <w:t>5.</w:t>
      </w:r>
      <w:ins w:id="853" w:author="Simon Genders" w:date="2021-07-15T15:33:00Z">
        <w:r w:rsidR="00B9282C">
          <w:rPr>
            <w:rFonts w:ascii="Arial" w:hAnsi="Arial"/>
            <w:lang w:val="en-GB"/>
          </w:rPr>
          <w:t>10</w:t>
        </w:r>
      </w:ins>
      <w:del w:id="854" w:author="Simon Genders" w:date="2021-07-15T11:52:00Z">
        <w:r w:rsidR="00131A2D" w:rsidDel="00503421">
          <w:rPr>
            <w:rFonts w:ascii="Arial" w:hAnsi="Arial"/>
            <w:lang w:val="en-GB"/>
          </w:rPr>
          <w:delText>8</w:delText>
        </w:r>
      </w:del>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175943EC" w:rsidR="00B270CF" w:rsidRDefault="00146152" w:rsidP="00244F28">
      <w:pPr>
        <w:ind w:left="709" w:hanging="709"/>
        <w:jc w:val="both"/>
        <w:rPr>
          <w:rFonts w:ascii="Arial" w:hAnsi="Arial"/>
          <w:lang w:val="en-GB"/>
        </w:rPr>
      </w:pPr>
      <w:r>
        <w:rPr>
          <w:rFonts w:ascii="Arial" w:hAnsi="Arial"/>
          <w:lang w:val="en-GB"/>
        </w:rPr>
        <w:t>5.</w:t>
      </w:r>
      <w:ins w:id="855" w:author="Simon Genders" w:date="2021-07-15T11:52:00Z">
        <w:r w:rsidR="00503421">
          <w:rPr>
            <w:rFonts w:ascii="Arial" w:hAnsi="Arial"/>
            <w:lang w:val="en-GB"/>
          </w:rPr>
          <w:t>1</w:t>
        </w:r>
      </w:ins>
      <w:ins w:id="856" w:author="Simon Genders" w:date="2021-07-15T15:33:00Z">
        <w:r w:rsidR="00B9282C">
          <w:rPr>
            <w:rFonts w:ascii="Arial" w:hAnsi="Arial"/>
            <w:lang w:val="en-GB"/>
          </w:rPr>
          <w:t>1</w:t>
        </w:r>
      </w:ins>
      <w:del w:id="857" w:author="Simon Genders" w:date="2021-07-15T11:52:00Z">
        <w:r w:rsidR="00131A2D" w:rsidDel="00503421">
          <w:rPr>
            <w:rFonts w:ascii="Arial" w:hAnsi="Arial"/>
            <w:lang w:val="en-GB"/>
          </w:rPr>
          <w:delText>9</w:delText>
        </w:r>
      </w:del>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597210B3"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ins w:id="858" w:author="Simon Genders" w:date="2021-07-15T15:33:00Z">
        <w:r w:rsidR="00B9282C">
          <w:rPr>
            <w:rFonts w:ascii="Arial" w:hAnsi="Arial"/>
          </w:rPr>
          <w:t>2</w:t>
        </w:r>
      </w:ins>
      <w:del w:id="859" w:author="Simon Genders" w:date="2021-07-15T11:52:00Z">
        <w:r w:rsidR="00131A2D" w:rsidDel="00503421">
          <w:rPr>
            <w:rFonts w:ascii="Arial" w:hAnsi="Arial"/>
          </w:rPr>
          <w:delText>0</w:delText>
        </w:r>
      </w:del>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1A24C80A"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ins w:id="860" w:author="Tammy Dorrington" w:date="2021-08-21T12:23:00Z">
        <w:r w:rsidR="003652BC" w:rsidRPr="003652BC">
          <w:rPr>
            <w:rFonts w:ascii="Arial" w:hAnsi="Arial"/>
            <w:lang w:val="en-GB"/>
            <w:rPrChange w:id="861" w:author="Tammy Dorrington" w:date="2021-08-21T12:23:00Z">
              <w:rPr>
                <w:rFonts w:ascii="Arial" w:hAnsi="Arial"/>
                <w:i/>
                <w:color w:val="FF0000"/>
                <w:lang w:val="en-GB"/>
              </w:rPr>
            </w:rPrChange>
          </w:rPr>
          <w:t>:</w:t>
        </w:r>
      </w:ins>
      <w:del w:id="862" w:author="Tammy Dorrington" w:date="2021-08-21T12:23:00Z">
        <w:r w:rsidR="007C6BB0" w:rsidRPr="00F84DF8" w:rsidDel="003652BC">
          <w:rPr>
            <w:rFonts w:ascii="Arial" w:hAnsi="Arial"/>
            <w:i/>
            <w:lang w:val="en-GB"/>
          </w:rPr>
          <w:delText xml:space="preserve"> </w:delText>
        </w:r>
        <w:r w:rsidR="007C6BB0" w:rsidRPr="00CA7C7D" w:rsidDel="003652BC">
          <w:rPr>
            <w:rFonts w:ascii="Arial" w:hAnsi="Arial"/>
            <w:i/>
            <w:color w:val="FF0000"/>
            <w:lang w:val="en-GB"/>
          </w:rPr>
          <w:delText>[Amend as necessary]</w:delText>
        </w:r>
        <w:r w:rsidR="00DD5802" w:rsidRPr="00CA7C7D" w:rsidDel="003652BC">
          <w:rPr>
            <w:rFonts w:ascii="Arial" w:hAnsi="Arial"/>
            <w:color w:val="FF0000"/>
            <w:lang w:val="en-GB"/>
          </w:rPr>
          <w:delText>:</w:delText>
        </w:r>
      </w:del>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45DE2" w:rsidRDefault="00DD5802" w:rsidP="00B546A4">
      <w:pPr>
        <w:numPr>
          <w:ilvl w:val="0"/>
          <w:numId w:val="6"/>
        </w:numPr>
        <w:tabs>
          <w:tab w:val="clear" w:pos="360"/>
          <w:tab w:val="num" w:pos="1134"/>
        </w:tabs>
        <w:ind w:left="1080" w:hanging="371"/>
        <w:jc w:val="both"/>
        <w:rPr>
          <w:rFonts w:ascii="Arial" w:hAnsi="Arial"/>
          <w:lang w:val="en-GB"/>
        </w:rPr>
      </w:pPr>
      <w:r w:rsidRPr="00445DE2">
        <w:rPr>
          <w:rFonts w:ascii="Arial" w:hAnsi="Arial"/>
          <w:lang w:val="en-GB"/>
        </w:rPr>
        <w:t>Physical Interventions/Restraint</w:t>
      </w:r>
      <w:r w:rsidR="00D13E00" w:rsidRPr="00445DE2">
        <w:rPr>
          <w:rFonts w:ascii="Arial" w:hAnsi="Arial"/>
          <w:lang w:val="en-GB"/>
        </w:rPr>
        <w:t xml:space="preserve">  (DfE Guidance</w:t>
      </w:r>
      <w:r w:rsidR="00027D4E" w:rsidRPr="00445DE2">
        <w:rPr>
          <w:rFonts w:ascii="Arial" w:hAnsi="Arial"/>
          <w:lang w:val="en-GB"/>
        </w:rPr>
        <w:t>s</w:t>
      </w:r>
      <w:r w:rsidR="00D13E00" w:rsidRPr="00445DE2">
        <w:rPr>
          <w:rFonts w:ascii="Arial" w:hAnsi="Arial"/>
          <w:lang w:val="en-GB"/>
        </w:rPr>
        <w:t xml:space="preserve"> “Use of Reasonable Force”</w:t>
      </w:r>
      <w:r w:rsidR="00027D4E" w:rsidRPr="00445DE2">
        <w:rPr>
          <w:rFonts w:ascii="Arial" w:hAnsi="Arial"/>
          <w:lang w:val="en-GB"/>
        </w:rPr>
        <w:t xml:space="preserve"> and “Screening, searching and confiscation”</w:t>
      </w:r>
      <w:r w:rsidR="00CA35C3" w:rsidRPr="00445DE2">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ie</w:t>
      </w:r>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0ACD4E96" w14:textId="77777777"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5E27BA" w:rsidRDefault="00DD5802" w:rsidP="00A72C02">
      <w:pPr>
        <w:pStyle w:val="Heading2"/>
        <w:spacing w:line="240" w:lineRule="auto"/>
        <w:jc w:val="both"/>
        <w:rPr>
          <w:b/>
          <w:u w:val="none"/>
          <w:rPrChange w:id="863" w:author="Simon Genders" w:date="2021-07-20T12:22:00Z">
            <w:rPr>
              <w:b/>
            </w:rPr>
          </w:rPrChange>
        </w:rPr>
      </w:pPr>
      <w:r w:rsidRPr="005E27BA">
        <w:rPr>
          <w:b/>
          <w:u w:val="none"/>
          <w:rPrChange w:id="864" w:author="Simon Genders" w:date="2021-07-20T12:22:00Z">
            <w:rPr>
              <w:b/>
            </w:rPr>
          </w:rPrChang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5E27BA" w:rsidRDefault="00DD5802" w:rsidP="00A72C02">
      <w:pPr>
        <w:jc w:val="both"/>
        <w:rPr>
          <w:rFonts w:ascii="Arial" w:hAnsi="Arial"/>
          <w:b/>
          <w:rPrChange w:id="865" w:author="Simon Genders" w:date="2021-07-20T12:22:00Z">
            <w:rPr>
              <w:rFonts w:ascii="Arial" w:hAnsi="Arial"/>
              <w:b/>
              <w:u w:val="single"/>
            </w:rPr>
          </w:rPrChange>
        </w:rPr>
      </w:pPr>
      <w:r w:rsidRPr="005E27BA">
        <w:rPr>
          <w:rFonts w:ascii="Arial" w:hAnsi="Arial"/>
          <w:b/>
          <w:rPrChange w:id="866" w:author="Simon Genders" w:date="2021-07-20T12:22:00Z">
            <w:rPr>
              <w:rFonts w:ascii="Arial" w:hAnsi="Arial"/>
              <w:b/>
              <w:u w:val="single"/>
            </w:rPr>
          </w:rPrChange>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5E27BA">
        <w:rPr>
          <w:rFonts w:ascii="Arial" w:hAnsi="Arial"/>
          <w:b/>
          <w:rPrChange w:id="867" w:author="Simon Genders" w:date="2021-07-20T12:23:00Z">
            <w:rPr>
              <w:rFonts w:ascii="Arial" w:hAnsi="Arial"/>
              <w:b/>
              <w:u w:val="single"/>
            </w:rPr>
          </w:rPrChange>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5E27BA">
        <w:rPr>
          <w:rFonts w:ascii="Arial" w:hAnsi="Arial"/>
          <w:b/>
          <w:rPrChange w:id="868" w:author="Simon Genders" w:date="2021-07-20T12:23:00Z">
            <w:rPr>
              <w:rFonts w:ascii="Arial" w:hAnsi="Arial"/>
              <w:b/>
              <w:u w:val="single"/>
            </w:rPr>
          </w:rPrChange>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5E27BA" w:rsidRDefault="00684482" w:rsidP="00B546A4">
      <w:pPr>
        <w:numPr>
          <w:ilvl w:val="0"/>
          <w:numId w:val="13"/>
        </w:numPr>
        <w:tabs>
          <w:tab w:val="clear" w:pos="720"/>
          <w:tab w:val="num" w:pos="426"/>
        </w:tabs>
        <w:ind w:left="426" w:hanging="426"/>
        <w:jc w:val="both"/>
        <w:rPr>
          <w:rFonts w:ascii="Arial" w:hAnsi="Arial"/>
          <w:b/>
          <w:rPrChange w:id="869" w:author="Simon Genders" w:date="2021-07-20T12:23:00Z">
            <w:rPr>
              <w:rFonts w:ascii="Arial" w:hAnsi="Arial"/>
              <w:b/>
              <w:u w:val="single"/>
            </w:rPr>
          </w:rPrChange>
        </w:rPr>
      </w:pPr>
      <w:r w:rsidRPr="005E27BA">
        <w:rPr>
          <w:rFonts w:ascii="Arial" w:hAnsi="Arial"/>
          <w:b/>
          <w:rPrChange w:id="870" w:author="Simon Genders" w:date="2021-07-20T12:23:00Z">
            <w:rPr>
              <w:rFonts w:ascii="Arial" w:hAnsi="Arial"/>
              <w:b/>
              <w:u w:val="single"/>
            </w:rPr>
          </w:rPrChange>
        </w:rPr>
        <w:t xml:space="preserve">Designated </w:t>
      </w:r>
      <w:r w:rsidR="00FA6E3E" w:rsidRPr="005E27BA">
        <w:rPr>
          <w:rFonts w:ascii="Arial" w:hAnsi="Arial"/>
          <w:b/>
          <w:rPrChange w:id="871" w:author="Simon Genders" w:date="2021-07-20T12:23:00Z">
            <w:rPr>
              <w:rFonts w:ascii="Arial" w:hAnsi="Arial"/>
              <w:b/>
              <w:u w:val="single"/>
            </w:rPr>
          </w:rPrChange>
        </w:rPr>
        <w:t>Safeguarding Lead</w:t>
      </w:r>
      <w:r w:rsidRPr="005E27BA">
        <w:rPr>
          <w:rFonts w:ascii="Arial" w:hAnsi="Arial"/>
          <w:b/>
          <w:rPrChange w:id="872" w:author="Simon Genders" w:date="2021-07-20T12:23:00Z">
            <w:rPr>
              <w:rFonts w:ascii="Arial" w:hAnsi="Arial"/>
              <w:b/>
              <w:u w:val="single"/>
            </w:rPr>
          </w:rPrChange>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1EA8F762" w14:textId="77777777" w:rsidR="00684482" w:rsidRPr="00404218" w:rsidRDefault="00684482" w:rsidP="00A72C02">
      <w:pPr>
        <w:pStyle w:val="NormalWeb"/>
        <w:spacing w:before="0" w:after="0"/>
        <w:jc w:val="both"/>
        <w:rPr>
          <w:b/>
          <w:u w:val="single"/>
        </w:rPr>
      </w:pPr>
      <w:r w:rsidRPr="00404218">
        <w:rPr>
          <w:b/>
          <w:u w:val="single"/>
        </w:rPr>
        <w:t>APPENDIX 2</w:t>
      </w:r>
    </w:p>
    <w:p w14:paraId="532721E6" w14:textId="31E2124F"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ins w:id="873" w:author="Simon Genders" w:date="2021-07-15T17:50:00Z">
        <w:r w:rsidR="00A27DCC">
          <w:rPr>
            <w:b/>
          </w:rPr>
          <w:t>,</w:t>
        </w:r>
      </w:ins>
      <w:r w:rsidRPr="00404218">
        <w:rPr>
          <w:b/>
        </w:rPr>
        <w:t xml:space="preserve"> </w:t>
      </w:r>
      <w:del w:id="874" w:author="Simon Genders" w:date="2021-07-15T17:49:00Z">
        <w:r w:rsidRPr="00404218" w:rsidDel="00A27DCC">
          <w:rPr>
            <w:b/>
          </w:rPr>
          <w:delText xml:space="preserve">AND </w:delText>
        </w:r>
      </w:del>
      <w:r w:rsidRPr="00404218">
        <w:rPr>
          <w:b/>
        </w:rPr>
        <w:t>VOLUNTEERS</w:t>
      </w:r>
      <w:ins w:id="875" w:author="Simon Genders" w:date="2021-07-15T17:49:00Z">
        <w:r w:rsidR="00A27DCC">
          <w:rPr>
            <w:b/>
          </w:rPr>
          <w:t xml:space="preserve"> AND CONTRACTORS</w:t>
        </w:r>
      </w:ins>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876" w:name="Part_four:_Allegations_of_abuse_made_aga"/>
      <w:bookmarkStart w:id="877" w:name="Duties_as_an_employer_and_an_employee"/>
      <w:bookmarkEnd w:id="876"/>
      <w:bookmarkEnd w:id="877"/>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rPr>
          <w:ins w:id="878" w:author="Simon Genders" w:date="2021-07-19T11:24:00Z"/>
        </w:rPr>
      </w:pPr>
      <w:ins w:id="879" w:author="Simon Genders" w:date="2021-07-19T11:24:00Z">
        <w:r w:rsidRPr="00677229">
          <w:t xml:space="preserve">There is also a </w:t>
        </w:r>
      </w:ins>
      <w:ins w:id="880" w:author="Simon Genders" w:date="2021-07-19T11:25:00Z">
        <w:r w:rsidRPr="00714691">
          <w:t>school “</w:t>
        </w:r>
      </w:ins>
      <w:ins w:id="881" w:author="Simon Genders" w:date="2021-07-19T11:24:00Z">
        <w:r w:rsidRPr="00714691">
          <w:t>Low-level concerns policy</w:t>
        </w:r>
      </w:ins>
      <w:ins w:id="882" w:author="Simon Genders" w:date="2021-07-19T11:25:00Z">
        <w:r w:rsidRPr="00714691">
          <w:t>”</w:t>
        </w:r>
      </w:ins>
      <w:ins w:id="883" w:author="Simon Genders" w:date="2021-07-19T11:24:00Z">
        <w:r w:rsidRPr="00714691">
          <w:t xml:space="preserve"> which </w:t>
        </w:r>
      </w:ins>
      <w:ins w:id="884" w:author="Simon Genders" w:date="2021-07-19T11:25:00Z">
        <w:r w:rsidRPr="00714691">
          <w:t xml:space="preserve">should be followed </w:t>
        </w:r>
      </w:ins>
      <w:ins w:id="885" w:author="Simon Genders" w:date="2021-07-19T11:27:00Z">
        <w:r w:rsidR="00714691">
          <w:t xml:space="preserve">if the concern does not meet the allegations threshold above or is not considered serious enough to </w:t>
        </w:r>
      </w:ins>
      <w:ins w:id="886" w:author="Simon Genders" w:date="2021-07-19T15:10:00Z">
        <w:r w:rsidR="00014BEA">
          <w:t>make</w:t>
        </w:r>
      </w:ins>
      <w:ins w:id="887" w:author="Simon Genders" w:date="2021-07-19T11:27:00Z">
        <w:r w:rsidR="00714691">
          <w:t xml:space="preserve"> a referral to the LADO.</w:t>
        </w:r>
      </w:ins>
    </w:p>
    <w:p w14:paraId="289B8014" w14:textId="6B196DCF" w:rsidR="00684482" w:rsidRPr="00404218" w:rsidRDefault="00684482" w:rsidP="00A72C02">
      <w:pPr>
        <w:pStyle w:val="NormalWeb"/>
        <w:spacing w:before="0" w:after="0"/>
        <w:jc w:val="both"/>
      </w:pPr>
      <w:r w:rsidRPr="00404218">
        <w:t>Relevant documents:</w:t>
      </w:r>
    </w:p>
    <w:p w14:paraId="708D441F" w14:textId="026B3A12" w:rsidR="00684482" w:rsidRPr="00FE5AFC" w:rsidRDefault="00FA6E3E" w:rsidP="00B546A4">
      <w:pPr>
        <w:pStyle w:val="NormalWeb"/>
        <w:numPr>
          <w:ilvl w:val="0"/>
          <w:numId w:val="16"/>
        </w:numPr>
        <w:spacing w:before="0" w:after="0"/>
        <w:jc w:val="both"/>
      </w:pPr>
      <w:r>
        <w:t>DfE “Keeping children safe in education: Statutory guidance for schools and colleges” (part 4</w:t>
      </w:r>
      <w:r w:rsidR="00834DCD">
        <w:t xml:space="preserve">: Allegations </w:t>
      </w:r>
      <w:del w:id="888" w:author="Simon Genders" w:date="2021-07-15T17:47:00Z">
        <w:r w:rsidR="00834DCD" w:rsidDel="00A27DCC">
          <w:delText xml:space="preserve">of abuse </w:delText>
        </w:r>
      </w:del>
      <w:r w:rsidR="00834DCD">
        <w:t>made against</w:t>
      </w:r>
      <w:ins w:id="889" w:author="Simon Genders" w:date="2021-07-15T17:47:00Z">
        <w:r w:rsidR="00A27DCC">
          <w:t>/concerns raised in relation to</w:t>
        </w:r>
      </w:ins>
      <w:r w:rsidR="00834DCD">
        <w:t xml:space="preserve"> teachers</w:t>
      </w:r>
      <w:ins w:id="890" w:author="Simon Genders" w:date="2021-07-15T17:48:00Z">
        <w:r w:rsidR="00A27DCC">
          <w:t>,</w:t>
        </w:r>
      </w:ins>
      <w:del w:id="891" w:author="Simon Genders" w:date="2021-07-15T17:48:00Z">
        <w:r w:rsidR="00834DCD" w:rsidDel="00A27DCC">
          <w:delText xml:space="preserve"> and other staff</w:delText>
        </w:r>
        <w:r w:rsidR="007E3E8B" w:rsidDel="00A27DCC">
          <w:delText>,</w:delText>
        </w:r>
      </w:del>
      <w:r w:rsidR="007E3E8B">
        <w:t xml:space="preserve"> including supply teachers</w:t>
      </w:r>
      <w:ins w:id="892" w:author="Simon Genders" w:date="2021-07-15T17:48:00Z">
        <w:r w:rsidR="00A27DCC">
          <w:t>, other staff,</w:t>
        </w:r>
      </w:ins>
      <w:del w:id="893" w:author="Simon Genders" w:date="2021-07-15T17:48:00Z">
        <w:r w:rsidR="007E3E8B" w:rsidDel="00A27DCC">
          <w:delText xml:space="preserve"> and</w:delText>
        </w:r>
      </w:del>
      <w:r w:rsidR="007E3E8B">
        <w:t xml:space="preserve"> volunteers</w:t>
      </w:r>
      <w:ins w:id="894" w:author="Simon Genders" w:date="2021-07-15T17:48:00Z">
        <w:r w:rsidR="00A27DCC">
          <w:t xml:space="preserve"> and contractors</w:t>
        </w:r>
      </w:ins>
      <w:r>
        <w:t>)</w:t>
      </w:r>
    </w:p>
    <w:p w14:paraId="767B56B0" w14:textId="77777777" w:rsidR="00684482" w:rsidRPr="005E27B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Change w:id="895" w:author="Simon Genders" w:date="2021-07-20T12:23:00Z">
            <w:rPr>
              <w:rFonts w:ascii="Arial" w:hAnsi="Arial" w:cs="Arial"/>
              <w:b w:val="0"/>
              <w:u w:val="single"/>
            </w:rPr>
          </w:rPrChange>
        </w:rPr>
      </w:pPr>
      <w:r w:rsidRPr="005E27BA">
        <w:rPr>
          <w:rFonts w:ascii="Arial" w:hAnsi="Arial" w:cs="Arial"/>
          <w:sz w:val="24"/>
          <w:szCs w:val="24"/>
          <w:rPrChange w:id="896" w:author="Simon Genders" w:date="2021-07-20T12:23:00Z">
            <w:rPr>
              <w:rFonts w:ascii="Arial" w:hAnsi="Arial" w:cs="Arial"/>
              <w:sz w:val="24"/>
              <w:szCs w:val="24"/>
              <w:u w:val="single"/>
            </w:rPr>
          </w:rPrChange>
        </w:rPr>
        <w:t>Individual Staff/Volunteers/Other Adults</w:t>
      </w:r>
      <w:r w:rsidR="00535886" w:rsidRPr="005E27BA">
        <w:rPr>
          <w:rFonts w:ascii="Arial" w:hAnsi="Arial" w:cs="Arial"/>
          <w:sz w:val="24"/>
          <w:szCs w:val="24"/>
          <w:rPrChange w:id="897" w:author="Simon Genders" w:date="2021-07-20T12:23:00Z">
            <w:rPr>
              <w:rFonts w:ascii="Arial" w:hAnsi="Arial" w:cs="Arial"/>
              <w:sz w:val="24"/>
              <w:szCs w:val="24"/>
              <w:u w:val="single"/>
            </w:rPr>
          </w:rPrChange>
        </w:rPr>
        <w:t xml:space="preserve"> who receive the allegation</w:t>
      </w:r>
      <w:r w:rsidRPr="005E27BA">
        <w:rPr>
          <w:rFonts w:ascii="Arial" w:hAnsi="Arial" w:cs="Arial"/>
          <w:b w:val="0"/>
          <w:rPrChange w:id="898" w:author="Simon Genders" w:date="2021-07-20T12:23:00Z">
            <w:rPr>
              <w:rFonts w:ascii="Arial" w:hAnsi="Arial" w:cs="Arial"/>
              <w:b w:val="0"/>
              <w:u w:val="single"/>
            </w:rPr>
          </w:rPrChange>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ins w:id="899" w:author="Simon Genders" w:date="2021-07-19T11:30:00Z">
        <w:r w:rsidR="00714691">
          <w:rPr>
            <w:rFonts w:ascii="Arial" w:hAnsi="Arial" w:cs="Arial"/>
          </w:rPr>
          <w:t xml:space="preserve">and sign </w:t>
        </w:r>
      </w:ins>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5E27BA"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Change w:id="900" w:author="Simon Genders" w:date="2021-07-20T12:23:00Z">
            <w:rPr>
              <w:rFonts w:ascii="Arial" w:hAnsi="Arial" w:cs="Arial"/>
              <w:i w:val="0"/>
              <w:sz w:val="24"/>
              <w:szCs w:val="24"/>
              <w:u w:val="single"/>
            </w:rPr>
          </w:rPrChange>
        </w:rPr>
      </w:pPr>
      <w:r w:rsidRPr="005E27BA">
        <w:rPr>
          <w:rFonts w:ascii="Arial" w:hAnsi="Arial" w:cs="Arial"/>
          <w:i w:val="0"/>
          <w:sz w:val="24"/>
          <w:szCs w:val="24"/>
          <w:rPrChange w:id="901" w:author="Simon Genders" w:date="2021-07-20T12:23:00Z">
            <w:rPr>
              <w:rFonts w:ascii="Arial" w:hAnsi="Arial" w:cs="Arial"/>
              <w:i w:val="0"/>
              <w:sz w:val="24"/>
              <w:szCs w:val="24"/>
              <w:u w:val="single"/>
            </w:rPr>
          </w:rPrChange>
        </w:rPr>
        <w:t>Headteacher</w:t>
      </w:r>
      <w:r w:rsidR="00E32826" w:rsidRPr="005E27BA">
        <w:rPr>
          <w:rFonts w:ascii="Arial" w:hAnsi="Arial" w:cs="Arial"/>
          <w:i w:val="0"/>
          <w:sz w:val="24"/>
          <w:szCs w:val="24"/>
          <w:rPrChange w:id="902" w:author="Simon Genders" w:date="2021-07-20T12:23:00Z">
            <w:rPr>
              <w:rFonts w:ascii="Arial" w:hAnsi="Arial" w:cs="Arial"/>
              <w:i w:val="0"/>
              <w:sz w:val="24"/>
              <w:szCs w:val="24"/>
              <w:u w:val="single"/>
            </w:rPr>
          </w:rPrChange>
        </w:rPr>
        <w:t xml:space="preserve"> (</w:t>
      </w:r>
      <w:r w:rsidR="00FF6900" w:rsidRPr="005E27BA">
        <w:rPr>
          <w:rFonts w:ascii="Arial" w:hAnsi="Arial" w:cs="Arial"/>
          <w:i w:val="0"/>
          <w:sz w:val="24"/>
          <w:szCs w:val="24"/>
          <w:rPrChange w:id="903" w:author="Simon Genders" w:date="2021-07-20T12:23:00Z">
            <w:rPr>
              <w:rFonts w:ascii="Arial" w:hAnsi="Arial" w:cs="Arial"/>
              <w:i w:val="0"/>
              <w:sz w:val="24"/>
              <w:szCs w:val="24"/>
              <w:u w:val="single"/>
            </w:rPr>
          </w:rPrChange>
        </w:rPr>
        <w:t>or Chair of Govenors</w:t>
      </w:r>
      <w:r w:rsidR="00E32826" w:rsidRPr="005E27BA">
        <w:rPr>
          <w:rFonts w:ascii="Arial" w:hAnsi="Arial" w:cs="Arial"/>
          <w:i w:val="0"/>
          <w:sz w:val="24"/>
          <w:szCs w:val="24"/>
          <w:rPrChange w:id="904" w:author="Simon Genders" w:date="2021-07-20T12:23:00Z">
            <w:rPr>
              <w:rFonts w:ascii="Arial" w:hAnsi="Arial" w:cs="Arial"/>
              <w:i w:val="0"/>
              <w:sz w:val="24"/>
              <w:szCs w:val="24"/>
              <w:u w:val="single"/>
            </w:rPr>
          </w:rPrChange>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ins w:id="905" w:author="Simon Genders" w:date="2021-07-19T11:31:00Z">
        <w:r w:rsidR="00714691">
          <w:rPr>
            <w:rFonts w:ascii="Arial" w:hAnsi="Arial" w:cs="Arial"/>
          </w:rPr>
          <w:t xml:space="preserve">and sign </w:t>
        </w:r>
      </w:ins>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ins w:id="906" w:author="Simon Genders" w:date="2021-07-20T12:10:00Z"/>
          <w:rFonts w:ascii="Arial" w:hAnsi="Arial" w:cs="Arial"/>
          <w:b/>
          <w:u w:val="single"/>
        </w:rPr>
      </w:pPr>
      <w:r w:rsidRPr="00D75D93">
        <w:rPr>
          <w:rFonts w:ascii="Arial" w:hAnsi="Arial" w:cs="Arial"/>
          <w:b/>
          <w:u w:val="single"/>
        </w:rPr>
        <w:br w:type="page"/>
      </w:r>
    </w:p>
    <w:p w14:paraId="4CEF90C2" w14:textId="18FFFE89" w:rsidR="00467EEE" w:rsidRPr="005E27BA" w:rsidRDefault="00467EEE" w:rsidP="00A72C02">
      <w:pPr>
        <w:jc w:val="both"/>
        <w:rPr>
          <w:ins w:id="907" w:author="Simon Genders" w:date="2021-07-20T12:10:00Z"/>
          <w:rFonts w:ascii="Arial" w:hAnsi="Arial" w:cs="Arial"/>
          <w:b/>
          <w:rPrChange w:id="908" w:author="Simon Genders" w:date="2021-07-20T12:23:00Z">
            <w:rPr>
              <w:ins w:id="909" w:author="Simon Genders" w:date="2021-07-20T12:10:00Z"/>
              <w:rFonts w:ascii="Arial" w:hAnsi="Arial" w:cs="Arial"/>
              <w:b/>
              <w:u w:val="single"/>
            </w:rPr>
          </w:rPrChange>
        </w:rPr>
      </w:pPr>
      <w:ins w:id="910" w:author="Simon Genders" w:date="2021-07-20T12:10:00Z">
        <w:r w:rsidRPr="005E27BA">
          <w:rPr>
            <w:rFonts w:ascii="Arial" w:hAnsi="Arial" w:cs="Arial"/>
            <w:b/>
            <w:rPrChange w:id="911" w:author="Simon Genders" w:date="2021-07-20T12:23:00Z">
              <w:rPr>
                <w:rFonts w:ascii="Arial" w:hAnsi="Arial" w:cs="Arial"/>
                <w:b/>
                <w:u w:val="single"/>
              </w:rPr>
            </w:rPrChange>
          </w:rPr>
          <w:t>APPENDIX 3</w:t>
        </w:r>
      </w:ins>
    </w:p>
    <w:p w14:paraId="2FD4878A" w14:textId="076094B3" w:rsidR="00467EEE" w:rsidRPr="00467EEE" w:rsidRDefault="00467EEE" w:rsidP="00A72C02">
      <w:pPr>
        <w:jc w:val="both"/>
        <w:rPr>
          <w:ins w:id="912" w:author="Simon Genders" w:date="2021-07-20T12:10:00Z"/>
          <w:rFonts w:ascii="Arial" w:hAnsi="Arial" w:cs="Arial"/>
          <w:b/>
          <w:u w:val="single"/>
        </w:rPr>
      </w:pPr>
    </w:p>
    <w:p w14:paraId="2CCB4420" w14:textId="77777777" w:rsidR="00496A1F" w:rsidRPr="00496A1F" w:rsidRDefault="00496A1F" w:rsidP="00496A1F">
      <w:pPr>
        <w:jc w:val="center"/>
        <w:rPr>
          <w:ins w:id="913" w:author="Simon Genders" w:date="2021-07-27T14:10:00Z"/>
          <w:rFonts w:ascii="Arial" w:hAnsi="Arial" w:cs="Arial"/>
          <w:b/>
          <w:bCs/>
          <w:rPrChange w:id="914" w:author="Simon Genders" w:date="2021-07-27T14:11:00Z">
            <w:rPr>
              <w:ins w:id="915" w:author="Simon Genders" w:date="2021-07-27T14:10:00Z"/>
              <w:b/>
              <w:bCs/>
              <w:sz w:val="40"/>
              <w:szCs w:val="40"/>
            </w:rPr>
          </w:rPrChange>
        </w:rPr>
      </w:pPr>
      <w:ins w:id="916" w:author="Simon Genders" w:date="2021-07-27T14:10:00Z">
        <w:r w:rsidRPr="00496A1F">
          <w:rPr>
            <w:rFonts w:ascii="Arial" w:hAnsi="Arial" w:cs="Arial"/>
            <w:b/>
            <w:bCs/>
            <w:rPrChange w:id="917" w:author="Simon Genders" w:date="2021-07-27T14:11:00Z">
              <w:rPr>
                <w:b/>
                <w:bCs/>
                <w:sz w:val="40"/>
                <w:szCs w:val="40"/>
              </w:rPr>
            </w:rPrChange>
          </w:rPr>
          <w:t>Low-level Concerns Policy</w:t>
        </w:r>
      </w:ins>
    </w:p>
    <w:p w14:paraId="0D014529" w14:textId="77777777" w:rsidR="00496A1F" w:rsidRPr="00496A1F" w:rsidRDefault="00496A1F" w:rsidP="00496A1F">
      <w:pPr>
        <w:rPr>
          <w:ins w:id="918" w:author="Simon Genders" w:date="2021-07-27T14:10:00Z"/>
          <w:rFonts w:ascii="Arial" w:hAnsi="Arial" w:cs="Arial"/>
          <w:rPrChange w:id="919" w:author="Simon Genders" w:date="2021-07-27T14:11:00Z">
            <w:rPr>
              <w:ins w:id="920" w:author="Simon Genders" w:date="2021-07-27T14:10:00Z"/>
            </w:rPr>
          </w:rPrChange>
        </w:rPr>
      </w:pPr>
    </w:p>
    <w:p w14:paraId="04C6FEF4" w14:textId="1F23998F" w:rsidR="00496A1F" w:rsidRPr="00496A1F" w:rsidDel="00445DE2" w:rsidRDefault="00496A1F" w:rsidP="00496A1F">
      <w:pPr>
        <w:rPr>
          <w:ins w:id="921" w:author="Simon Genders" w:date="2021-07-27T14:10:00Z"/>
          <w:del w:id="922" w:author="Tami Dorrington" w:date="2021-08-23T08:21:00Z"/>
          <w:rFonts w:ascii="Arial" w:hAnsi="Arial" w:cs="Arial"/>
          <w:b/>
          <w:bCs/>
          <w:color w:val="FF0000"/>
          <w:rPrChange w:id="923" w:author="Simon Genders" w:date="2021-07-27T14:11:00Z">
            <w:rPr>
              <w:ins w:id="924" w:author="Simon Genders" w:date="2021-07-27T14:10:00Z"/>
              <w:del w:id="925" w:author="Tami Dorrington" w:date="2021-08-23T08:21:00Z"/>
              <w:b/>
              <w:bCs/>
              <w:color w:val="FF0000"/>
            </w:rPr>
          </w:rPrChange>
        </w:rPr>
      </w:pPr>
      <w:ins w:id="926" w:author="Simon Genders" w:date="2021-07-27T14:10:00Z">
        <w:del w:id="927" w:author="Tami Dorrington" w:date="2021-08-23T08:21:00Z">
          <w:r w:rsidRPr="00496A1F" w:rsidDel="00445DE2">
            <w:rPr>
              <w:rFonts w:ascii="Arial" w:hAnsi="Arial" w:cs="Arial"/>
              <w:b/>
              <w:bCs/>
              <w:color w:val="FF0000"/>
              <w:rPrChange w:id="928" w:author="Simon Genders" w:date="2021-07-27T14:11:00Z">
                <w:rPr>
                  <w:b/>
                  <w:bCs/>
                  <w:color w:val="FF0000"/>
                </w:rPr>
              </w:rPrChange>
            </w:rPr>
            <w:delText>THIS IS AN EXAMPLE POLICY</w:delText>
          </w:r>
        </w:del>
      </w:ins>
    </w:p>
    <w:p w14:paraId="612F8DF0" w14:textId="78C9C1A0" w:rsidR="00496A1F" w:rsidRPr="00496A1F" w:rsidDel="00445DE2" w:rsidRDefault="00496A1F" w:rsidP="00496A1F">
      <w:pPr>
        <w:rPr>
          <w:ins w:id="929" w:author="Simon Genders" w:date="2021-07-27T14:10:00Z"/>
          <w:del w:id="930" w:author="Tami Dorrington" w:date="2021-08-23T08:21:00Z"/>
          <w:rFonts w:ascii="Arial" w:hAnsi="Arial" w:cs="Arial"/>
          <w:b/>
          <w:bCs/>
          <w:color w:val="FF0000"/>
          <w:rPrChange w:id="931" w:author="Simon Genders" w:date="2021-07-27T14:11:00Z">
            <w:rPr>
              <w:ins w:id="932" w:author="Simon Genders" w:date="2021-07-27T14:10:00Z"/>
              <w:del w:id="933" w:author="Tami Dorrington" w:date="2021-08-23T08:21:00Z"/>
              <w:b/>
              <w:bCs/>
              <w:color w:val="FF0000"/>
            </w:rPr>
          </w:rPrChange>
        </w:rPr>
      </w:pPr>
      <w:ins w:id="934" w:author="Simon Genders" w:date="2021-07-27T14:10:00Z">
        <w:del w:id="935" w:author="Tami Dorrington" w:date="2021-08-23T08:21:00Z">
          <w:r w:rsidRPr="00496A1F" w:rsidDel="00445DE2">
            <w:rPr>
              <w:rFonts w:ascii="Arial" w:hAnsi="Arial" w:cs="Arial"/>
              <w:b/>
              <w:bCs/>
              <w:color w:val="FF0000"/>
              <w:rPrChange w:id="936" w:author="Simon Genders" w:date="2021-07-27T14:11:00Z">
                <w:rPr>
                  <w:b/>
                  <w:bCs/>
                  <w:color w:val="FF0000"/>
                </w:rPr>
              </w:rPrChange>
            </w:rPr>
            <w:delText>(Keeping children safe in education 2021 requires schools to adopt a low-level concerns policy and this is an example to help schools to develop their own. It has been added as an appendix in the LA example safeguarding policy. Staff should be consulted as part of its development and a briefing about the policy included within the safeguarding induction process for new staff. Reference to the policy should also be made in the school ‘privacy notice’ applicable to staff in accordance with GDPR requirements.)</w:delText>
          </w:r>
        </w:del>
      </w:ins>
    </w:p>
    <w:p w14:paraId="0E4AB9A3" w14:textId="77777777" w:rsidR="00496A1F" w:rsidRDefault="00496A1F" w:rsidP="00496A1F">
      <w:pPr>
        <w:rPr>
          <w:ins w:id="937" w:author="Simon Genders" w:date="2021-07-27T14:11:00Z"/>
          <w:rFonts w:ascii="Arial" w:hAnsi="Arial" w:cs="Arial"/>
          <w:b/>
          <w:bCs/>
        </w:rPr>
      </w:pPr>
    </w:p>
    <w:p w14:paraId="78650BF9" w14:textId="437C3003" w:rsidR="00496A1F" w:rsidRPr="00496A1F" w:rsidRDefault="00496A1F" w:rsidP="00496A1F">
      <w:pPr>
        <w:rPr>
          <w:ins w:id="938" w:author="Simon Genders" w:date="2021-07-27T14:10:00Z"/>
          <w:rFonts w:ascii="Arial" w:hAnsi="Arial" w:cs="Arial"/>
          <w:b/>
          <w:bCs/>
          <w:rPrChange w:id="939" w:author="Simon Genders" w:date="2021-07-27T14:11:00Z">
            <w:rPr>
              <w:ins w:id="940" w:author="Simon Genders" w:date="2021-07-27T14:10:00Z"/>
              <w:b/>
              <w:bCs/>
            </w:rPr>
          </w:rPrChange>
        </w:rPr>
      </w:pPr>
      <w:ins w:id="941" w:author="Simon Genders" w:date="2021-07-27T14:10:00Z">
        <w:r w:rsidRPr="00496A1F">
          <w:rPr>
            <w:rFonts w:ascii="Arial" w:hAnsi="Arial" w:cs="Arial"/>
            <w:b/>
            <w:bCs/>
            <w:rPrChange w:id="942" w:author="Simon Genders" w:date="2021-07-27T14:11:00Z">
              <w:rPr>
                <w:b/>
                <w:bCs/>
              </w:rPr>
            </w:rPrChange>
          </w:rPr>
          <w:t>1.0</w:t>
        </w:r>
        <w:r w:rsidRPr="00496A1F">
          <w:rPr>
            <w:rFonts w:ascii="Arial" w:hAnsi="Arial" w:cs="Arial"/>
            <w:rPrChange w:id="943" w:author="Simon Genders" w:date="2021-07-27T14:11:00Z">
              <w:rPr/>
            </w:rPrChange>
          </w:rPr>
          <w:tab/>
        </w:r>
        <w:r w:rsidRPr="00496A1F">
          <w:rPr>
            <w:rFonts w:ascii="Arial" w:hAnsi="Arial" w:cs="Arial"/>
            <w:b/>
            <w:bCs/>
            <w:rPrChange w:id="944" w:author="Simon Genders" w:date="2021-07-27T14:11:00Z">
              <w:rPr>
                <w:b/>
                <w:bCs/>
              </w:rPr>
            </w:rPrChange>
          </w:rPr>
          <w:t>Purpose</w:t>
        </w:r>
      </w:ins>
    </w:p>
    <w:p w14:paraId="57893CDA" w14:textId="77777777" w:rsidR="00496A1F" w:rsidRPr="00496A1F" w:rsidRDefault="00496A1F" w:rsidP="00496A1F">
      <w:pPr>
        <w:ind w:left="720" w:hanging="720"/>
        <w:rPr>
          <w:ins w:id="945" w:author="Simon Genders" w:date="2021-07-27T14:10:00Z"/>
          <w:rFonts w:ascii="Arial" w:hAnsi="Arial" w:cs="Arial"/>
          <w:rPrChange w:id="946" w:author="Simon Genders" w:date="2021-07-27T14:11:00Z">
            <w:rPr>
              <w:ins w:id="947" w:author="Simon Genders" w:date="2021-07-27T14:10:00Z"/>
            </w:rPr>
          </w:rPrChange>
        </w:rPr>
      </w:pPr>
      <w:ins w:id="948" w:author="Simon Genders" w:date="2021-07-27T14:10:00Z">
        <w:r w:rsidRPr="00496A1F">
          <w:rPr>
            <w:rFonts w:ascii="Arial" w:hAnsi="Arial" w:cs="Arial"/>
            <w:rPrChange w:id="949" w:author="Simon Genders" w:date="2021-07-27T14:11:00Z">
              <w:rPr/>
            </w:rPrChange>
          </w:rPr>
          <w:t>1.1</w:t>
        </w:r>
        <w:r w:rsidRPr="00496A1F">
          <w:rPr>
            <w:rFonts w:ascii="Arial" w:hAnsi="Arial" w:cs="Arial"/>
            <w:rPrChange w:id="950" w:author="Simon Genders" w:date="2021-07-27T14:11:00Z">
              <w:rPr/>
            </w:rPrChange>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496A1F">
          <w:rPr>
            <w:rFonts w:ascii="Arial" w:eastAsia="Calibri" w:hAnsi="Arial" w:cs="Arial"/>
            <w:rPrChange w:id="951" w:author="Simon Genders" w:date="2021-07-27T14:11:00Z">
              <w:rPr>
                <w:rFonts w:ascii="Calibri" w:eastAsia="Calibri" w:hAnsi="Calibri" w:cs="Calibri"/>
              </w:rPr>
            </w:rPrChange>
          </w:rPr>
          <w:t>“Guidance for safer working practice for those working with children and young people in education settings” (May 2019)</w:t>
        </w:r>
        <w:r w:rsidRPr="00496A1F">
          <w:rPr>
            <w:rFonts w:ascii="Arial" w:hAnsi="Arial" w:cs="Arial"/>
            <w:rPrChange w:id="952" w:author="Simon Genders" w:date="2021-07-27T14:11:00Z">
              <w:rPr/>
            </w:rPrChange>
          </w:rPr>
          <w:t xml:space="preserve"> (sometimes called the safeguarding code of conduct) are lived, monitored, and reinforced.</w:t>
        </w:r>
      </w:ins>
    </w:p>
    <w:p w14:paraId="46F05887" w14:textId="77777777" w:rsidR="00496A1F" w:rsidRPr="00496A1F" w:rsidRDefault="00496A1F" w:rsidP="00496A1F">
      <w:pPr>
        <w:ind w:left="720" w:hanging="720"/>
        <w:rPr>
          <w:ins w:id="953" w:author="Simon Genders" w:date="2021-07-27T14:10:00Z"/>
          <w:rFonts w:ascii="Arial" w:hAnsi="Arial" w:cs="Arial"/>
          <w:rPrChange w:id="954" w:author="Simon Genders" w:date="2021-07-27T14:11:00Z">
            <w:rPr>
              <w:ins w:id="955" w:author="Simon Genders" w:date="2021-07-27T14:10:00Z"/>
            </w:rPr>
          </w:rPrChange>
        </w:rPr>
      </w:pPr>
      <w:ins w:id="956" w:author="Simon Genders" w:date="2021-07-27T14:10:00Z">
        <w:r w:rsidRPr="00496A1F">
          <w:rPr>
            <w:rFonts w:ascii="Arial" w:hAnsi="Arial" w:cs="Arial"/>
            <w:rPrChange w:id="957" w:author="Simon Genders" w:date="2021-07-27T14:11:00Z">
              <w:rPr/>
            </w:rPrChange>
          </w:rPr>
          <w:t>1.2</w:t>
        </w:r>
        <w:r w:rsidRPr="00496A1F">
          <w:rPr>
            <w:rFonts w:ascii="Arial" w:hAnsi="Arial" w:cs="Arial"/>
            <w:rPrChange w:id="958" w:author="Simon Genders" w:date="2021-07-27T14:11:00Z">
              <w:rPr/>
            </w:rPrChange>
          </w:rPr>
          <w:tab/>
          <w:t>The policy should be read in conjunction with the current statutory guidance – “Keeping Children Safe in Education” Part 4, Section 2.</w:t>
        </w:r>
      </w:ins>
    </w:p>
    <w:p w14:paraId="6376668D" w14:textId="77777777" w:rsidR="00496A1F" w:rsidRDefault="00496A1F" w:rsidP="00496A1F">
      <w:pPr>
        <w:rPr>
          <w:ins w:id="959" w:author="Simon Genders" w:date="2021-07-27T14:11:00Z"/>
          <w:rFonts w:ascii="Arial" w:hAnsi="Arial" w:cs="Arial"/>
          <w:b/>
          <w:bCs/>
        </w:rPr>
      </w:pPr>
    </w:p>
    <w:p w14:paraId="0D810B03" w14:textId="63C04DD2" w:rsidR="00496A1F" w:rsidRPr="00496A1F" w:rsidRDefault="00496A1F" w:rsidP="00496A1F">
      <w:pPr>
        <w:rPr>
          <w:ins w:id="960" w:author="Simon Genders" w:date="2021-07-27T14:10:00Z"/>
          <w:rFonts w:ascii="Arial" w:hAnsi="Arial" w:cs="Arial"/>
          <w:b/>
          <w:bCs/>
          <w:rPrChange w:id="961" w:author="Simon Genders" w:date="2021-07-27T14:11:00Z">
            <w:rPr>
              <w:ins w:id="962" w:author="Simon Genders" w:date="2021-07-27T14:10:00Z"/>
              <w:b/>
              <w:bCs/>
            </w:rPr>
          </w:rPrChange>
        </w:rPr>
      </w:pPr>
      <w:ins w:id="963" w:author="Simon Genders" w:date="2021-07-27T14:10:00Z">
        <w:r w:rsidRPr="00496A1F">
          <w:rPr>
            <w:rFonts w:ascii="Arial" w:hAnsi="Arial" w:cs="Arial"/>
            <w:b/>
            <w:bCs/>
            <w:rPrChange w:id="964" w:author="Simon Genders" w:date="2021-07-27T14:11:00Z">
              <w:rPr>
                <w:b/>
                <w:bCs/>
              </w:rPr>
            </w:rPrChange>
          </w:rPr>
          <w:t>2.0</w:t>
        </w:r>
        <w:r w:rsidRPr="00496A1F">
          <w:rPr>
            <w:rFonts w:ascii="Arial" w:hAnsi="Arial" w:cs="Arial"/>
            <w:rPrChange w:id="965" w:author="Simon Genders" w:date="2021-07-27T14:11:00Z">
              <w:rPr/>
            </w:rPrChange>
          </w:rPr>
          <w:tab/>
        </w:r>
        <w:r w:rsidRPr="00496A1F">
          <w:rPr>
            <w:rFonts w:ascii="Arial" w:hAnsi="Arial" w:cs="Arial"/>
            <w:b/>
            <w:bCs/>
            <w:rPrChange w:id="966" w:author="Simon Genders" w:date="2021-07-27T14:11:00Z">
              <w:rPr>
                <w:b/>
                <w:bCs/>
              </w:rPr>
            </w:rPrChange>
          </w:rPr>
          <w:t>Who does the policy apply to?</w:t>
        </w:r>
      </w:ins>
    </w:p>
    <w:p w14:paraId="2A902F02" w14:textId="77777777" w:rsidR="00496A1F" w:rsidRPr="00496A1F" w:rsidRDefault="00496A1F" w:rsidP="00496A1F">
      <w:pPr>
        <w:rPr>
          <w:ins w:id="967" w:author="Simon Genders" w:date="2021-07-27T14:10:00Z"/>
          <w:rFonts w:ascii="Arial" w:hAnsi="Arial" w:cs="Arial"/>
          <w:rPrChange w:id="968" w:author="Simon Genders" w:date="2021-07-27T14:11:00Z">
            <w:rPr>
              <w:ins w:id="969" w:author="Simon Genders" w:date="2021-07-27T14:10:00Z"/>
            </w:rPr>
          </w:rPrChange>
        </w:rPr>
      </w:pPr>
      <w:ins w:id="970" w:author="Simon Genders" w:date="2021-07-27T14:10:00Z">
        <w:r w:rsidRPr="00496A1F">
          <w:rPr>
            <w:rFonts w:ascii="Arial" w:hAnsi="Arial" w:cs="Arial"/>
            <w:rPrChange w:id="971" w:author="Simon Genders" w:date="2021-07-27T14:11:00Z">
              <w:rPr/>
            </w:rPrChange>
          </w:rPr>
          <w:t>2.1</w:t>
        </w:r>
        <w:r w:rsidRPr="00496A1F">
          <w:rPr>
            <w:rFonts w:ascii="Arial" w:hAnsi="Arial" w:cs="Arial"/>
            <w:rPrChange w:id="972" w:author="Simon Genders" w:date="2021-07-27T14:11:00Z">
              <w:rPr/>
            </w:rPrChange>
          </w:rPr>
          <w:tab/>
          <w:t>This policy applies to all staff and other individuals who work or volunteer in school.</w:t>
        </w:r>
      </w:ins>
    </w:p>
    <w:p w14:paraId="1E774AC5" w14:textId="77777777" w:rsidR="00496A1F" w:rsidRDefault="00496A1F" w:rsidP="00496A1F">
      <w:pPr>
        <w:rPr>
          <w:ins w:id="973" w:author="Simon Genders" w:date="2021-07-27T14:11:00Z"/>
          <w:rFonts w:ascii="Arial" w:hAnsi="Arial" w:cs="Arial"/>
          <w:b/>
          <w:bCs/>
        </w:rPr>
      </w:pPr>
    </w:p>
    <w:p w14:paraId="78682D0D" w14:textId="50491354" w:rsidR="00496A1F" w:rsidRPr="00496A1F" w:rsidRDefault="00496A1F" w:rsidP="00496A1F">
      <w:pPr>
        <w:rPr>
          <w:ins w:id="974" w:author="Simon Genders" w:date="2021-07-27T14:10:00Z"/>
          <w:rFonts w:ascii="Arial" w:hAnsi="Arial" w:cs="Arial"/>
          <w:b/>
          <w:bCs/>
          <w:rPrChange w:id="975" w:author="Simon Genders" w:date="2021-07-27T14:11:00Z">
            <w:rPr>
              <w:ins w:id="976" w:author="Simon Genders" w:date="2021-07-27T14:10:00Z"/>
              <w:b/>
              <w:bCs/>
            </w:rPr>
          </w:rPrChange>
        </w:rPr>
      </w:pPr>
      <w:ins w:id="977" w:author="Simon Genders" w:date="2021-07-27T14:10:00Z">
        <w:r w:rsidRPr="00496A1F">
          <w:rPr>
            <w:rFonts w:ascii="Arial" w:hAnsi="Arial" w:cs="Arial"/>
            <w:b/>
            <w:bCs/>
            <w:rPrChange w:id="978" w:author="Simon Genders" w:date="2021-07-27T14:11:00Z">
              <w:rPr>
                <w:b/>
                <w:bCs/>
              </w:rPr>
            </w:rPrChange>
          </w:rPr>
          <w:t>3.0</w:t>
        </w:r>
        <w:r w:rsidRPr="00496A1F">
          <w:rPr>
            <w:rFonts w:ascii="Arial" w:hAnsi="Arial" w:cs="Arial"/>
            <w:rPrChange w:id="979" w:author="Simon Genders" w:date="2021-07-27T14:11:00Z">
              <w:rPr/>
            </w:rPrChange>
          </w:rPr>
          <w:tab/>
        </w:r>
        <w:r w:rsidRPr="00496A1F">
          <w:rPr>
            <w:rFonts w:ascii="Arial" w:hAnsi="Arial" w:cs="Arial"/>
            <w:b/>
            <w:bCs/>
            <w:rPrChange w:id="980" w:author="Simon Genders" w:date="2021-07-27T14:11:00Z">
              <w:rPr>
                <w:b/>
                <w:bCs/>
              </w:rPr>
            </w:rPrChange>
          </w:rPr>
          <w:t>Definition of a low-level concern</w:t>
        </w:r>
      </w:ins>
    </w:p>
    <w:p w14:paraId="4F9536F2" w14:textId="77777777" w:rsidR="00496A1F" w:rsidRPr="00496A1F" w:rsidRDefault="00496A1F" w:rsidP="00496A1F">
      <w:pPr>
        <w:ind w:left="720" w:hanging="720"/>
        <w:rPr>
          <w:ins w:id="981" w:author="Simon Genders" w:date="2021-07-27T14:10:00Z"/>
          <w:rFonts w:ascii="Arial" w:hAnsi="Arial" w:cs="Arial"/>
          <w:rPrChange w:id="982" w:author="Simon Genders" w:date="2021-07-27T14:11:00Z">
            <w:rPr>
              <w:ins w:id="983" w:author="Simon Genders" w:date="2021-07-27T14:10:00Z"/>
            </w:rPr>
          </w:rPrChange>
        </w:rPr>
      </w:pPr>
      <w:ins w:id="984" w:author="Simon Genders" w:date="2021-07-27T14:10:00Z">
        <w:r w:rsidRPr="00496A1F">
          <w:rPr>
            <w:rFonts w:ascii="Arial" w:hAnsi="Arial" w:cs="Arial"/>
            <w:rPrChange w:id="985" w:author="Simon Genders" w:date="2021-07-27T14:11:00Z">
              <w:rPr/>
            </w:rPrChange>
          </w:rPr>
          <w:t>3.1</w:t>
        </w:r>
        <w:r w:rsidRPr="00496A1F">
          <w:rPr>
            <w:rFonts w:ascii="Arial" w:hAnsi="Arial" w:cs="Arial"/>
            <w:rPrChange w:id="986" w:author="Simon Genders" w:date="2021-07-27T14:11:00Z">
              <w:rPr/>
            </w:rPrChange>
          </w:rPr>
          <w:tab/>
          <w:t>A low-level concern is any concern, no matter how small, even if no more than causing a sense of unease or a ‘nagging doubt’, that a person working in or on behalf of the school may have acted in a way that:</w:t>
        </w:r>
      </w:ins>
    </w:p>
    <w:p w14:paraId="2A69B90F" w14:textId="77777777" w:rsidR="00496A1F" w:rsidRPr="00496A1F" w:rsidRDefault="00496A1F" w:rsidP="00496A1F">
      <w:pPr>
        <w:pStyle w:val="ListParagraph"/>
        <w:numPr>
          <w:ilvl w:val="0"/>
          <w:numId w:val="32"/>
        </w:numPr>
        <w:spacing w:after="160" w:line="259" w:lineRule="auto"/>
        <w:ind w:left="1080"/>
        <w:contextualSpacing/>
        <w:rPr>
          <w:ins w:id="987" w:author="Simon Genders" w:date="2021-07-27T14:10:00Z"/>
          <w:rFonts w:ascii="Arial" w:hAnsi="Arial" w:cs="Arial"/>
          <w:rPrChange w:id="988" w:author="Simon Genders" w:date="2021-07-27T14:11:00Z">
            <w:rPr>
              <w:ins w:id="989" w:author="Simon Genders" w:date="2021-07-27T14:10:00Z"/>
            </w:rPr>
          </w:rPrChange>
        </w:rPr>
      </w:pPr>
      <w:ins w:id="990" w:author="Simon Genders" w:date="2021-07-27T14:10:00Z">
        <w:r w:rsidRPr="00496A1F">
          <w:rPr>
            <w:rFonts w:ascii="Arial" w:hAnsi="Arial" w:cs="Arial"/>
            <w:rPrChange w:id="991" w:author="Simon Genders" w:date="2021-07-27T14:11:00Z">
              <w:rPr/>
            </w:rPrChange>
          </w:rPr>
          <w:t>is inconsistent with the “Guidance for safer working practice” (May 2019), including inappropriate conduct outside of work, and</w:t>
        </w:r>
      </w:ins>
    </w:p>
    <w:p w14:paraId="34ED3171" w14:textId="77777777" w:rsidR="00496A1F" w:rsidRPr="00496A1F" w:rsidRDefault="00496A1F" w:rsidP="00496A1F">
      <w:pPr>
        <w:pStyle w:val="ListParagraph"/>
        <w:numPr>
          <w:ilvl w:val="0"/>
          <w:numId w:val="32"/>
        </w:numPr>
        <w:spacing w:after="160" w:line="259" w:lineRule="auto"/>
        <w:ind w:left="1080"/>
        <w:contextualSpacing/>
        <w:rPr>
          <w:ins w:id="992" w:author="Simon Genders" w:date="2021-07-27T14:10:00Z"/>
          <w:rFonts w:ascii="Arial" w:hAnsi="Arial" w:cs="Arial"/>
          <w:rPrChange w:id="993" w:author="Simon Genders" w:date="2021-07-27T14:11:00Z">
            <w:rPr>
              <w:ins w:id="994" w:author="Simon Genders" w:date="2021-07-27T14:10:00Z"/>
            </w:rPr>
          </w:rPrChange>
        </w:rPr>
      </w:pPr>
      <w:ins w:id="995" w:author="Simon Genders" w:date="2021-07-27T14:10:00Z">
        <w:r w:rsidRPr="00496A1F">
          <w:rPr>
            <w:rFonts w:ascii="Arial" w:hAnsi="Arial" w:cs="Arial"/>
            <w:rPrChange w:id="996" w:author="Simon Genders" w:date="2021-07-27T14:11:00Z">
              <w:rPr/>
            </w:rPrChange>
          </w:rPr>
          <w:t>does not meet the allegations threshold or is otherwise not considered serious enough to make a referral to the LADO</w:t>
        </w:r>
      </w:ins>
    </w:p>
    <w:p w14:paraId="0A8E9059" w14:textId="77777777" w:rsidR="00496A1F" w:rsidRPr="00496A1F" w:rsidRDefault="00496A1F" w:rsidP="00496A1F">
      <w:pPr>
        <w:rPr>
          <w:ins w:id="997" w:author="Simon Genders" w:date="2021-07-27T14:10:00Z"/>
          <w:rFonts w:ascii="Arial" w:hAnsi="Arial" w:cs="Arial"/>
          <w:b/>
          <w:bCs/>
          <w:rPrChange w:id="998" w:author="Simon Genders" w:date="2021-07-27T14:11:00Z">
            <w:rPr>
              <w:ins w:id="999" w:author="Simon Genders" w:date="2021-07-27T14:10:00Z"/>
              <w:b/>
              <w:bCs/>
            </w:rPr>
          </w:rPrChange>
        </w:rPr>
      </w:pPr>
      <w:ins w:id="1000" w:author="Simon Genders" w:date="2021-07-27T14:10:00Z">
        <w:r w:rsidRPr="00496A1F">
          <w:rPr>
            <w:rFonts w:ascii="Arial" w:hAnsi="Arial" w:cs="Arial"/>
            <w:b/>
            <w:bCs/>
            <w:rPrChange w:id="1001" w:author="Simon Genders" w:date="2021-07-27T14:11:00Z">
              <w:rPr>
                <w:b/>
                <w:bCs/>
              </w:rPr>
            </w:rPrChange>
          </w:rPr>
          <w:t>4.0</w:t>
        </w:r>
        <w:r w:rsidRPr="00496A1F">
          <w:rPr>
            <w:rFonts w:ascii="Arial" w:hAnsi="Arial" w:cs="Arial"/>
            <w:rPrChange w:id="1002" w:author="Simon Genders" w:date="2021-07-27T14:11:00Z">
              <w:rPr/>
            </w:rPrChange>
          </w:rPr>
          <w:tab/>
        </w:r>
        <w:r w:rsidRPr="00496A1F">
          <w:rPr>
            <w:rFonts w:ascii="Arial" w:hAnsi="Arial" w:cs="Arial"/>
            <w:b/>
            <w:bCs/>
            <w:rPrChange w:id="1003" w:author="Simon Genders" w:date="2021-07-27T14:11:00Z">
              <w:rPr>
                <w:b/>
                <w:bCs/>
              </w:rPr>
            </w:rPrChange>
          </w:rPr>
          <w:t>Reporting low-level concerns</w:t>
        </w:r>
      </w:ins>
    </w:p>
    <w:p w14:paraId="1A446713" w14:textId="77777777" w:rsidR="00496A1F" w:rsidRPr="00496A1F" w:rsidRDefault="00496A1F" w:rsidP="00496A1F">
      <w:pPr>
        <w:ind w:left="720" w:hanging="720"/>
        <w:rPr>
          <w:ins w:id="1004" w:author="Simon Genders" w:date="2021-07-27T14:10:00Z"/>
          <w:rFonts w:ascii="Arial" w:hAnsi="Arial" w:cs="Arial"/>
          <w:rPrChange w:id="1005" w:author="Simon Genders" w:date="2021-07-27T14:11:00Z">
            <w:rPr>
              <w:ins w:id="1006" w:author="Simon Genders" w:date="2021-07-27T14:10:00Z"/>
            </w:rPr>
          </w:rPrChange>
        </w:rPr>
      </w:pPr>
      <w:ins w:id="1007" w:author="Simon Genders" w:date="2021-07-27T14:10:00Z">
        <w:r w:rsidRPr="00496A1F">
          <w:rPr>
            <w:rFonts w:ascii="Arial" w:hAnsi="Arial" w:cs="Arial"/>
            <w:rPrChange w:id="1008" w:author="Simon Genders" w:date="2021-07-27T14:11:00Z">
              <w:rPr/>
            </w:rPrChange>
          </w:rPr>
          <w:t>4.1</w:t>
        </w:r>
        <w:r w:rsidRPr="00496A1F">
          <w:rPr>
            <w:rFonts w:ascii="Arial" w:hAnsi="Arial" w:cs="Arial"/>
            <w:rPrChange w:id="1009" w:author="Simon Genders" w:date="2021-07-27T14:11:00Z">
              <w:rPr/>
            </w:rPrChange>
          </w:rPr>
          <w:tab/>
          <w:t xml:space="preserve">Where a low-level concern has been identified this will be reported as soon as possible to the </w:t>
        </w:r>
        <w:r w:rsidRPr="00496A1F">
          <w:rPr>
            <w:rFonts w:ascii="Arial" w:hAnsi="Arial" w:cs="Arial"/>
            <w:b/>
            <w:bCs/>
            <w:rPrChange w:id="1010" w:author="Simon Genders" w:date="2021-07-27T14:11:00Z">
              <w:rPr>
                <w:b/>
                <w:bCs/>
              </w:rPr>
            </w:rPrChange>
          </w:rPr>
          <w:t>headteacher</w:t>
        </w:r>
        <w:r w:rsidRPr="00496A1F">
          <w:rPr>
            <w:rFonts w:ascii="Arial" w:hAnsi="Arial" w:cs="Arial"/>
            <w:rPrChange w:id="1011" w:author="Simon Genders" w:date="2021-07-27T14:11:00Z">
              <w:rPr/>
            </w:rPrChange>
          </w:rPr>
          <w:t xml:space="preserve">. However, it is never too late to share a low-level concern if this has not already happened. </w:t>
        </w:r>
      </w:ins>
    </w:p>
    <w:p w14:paraId="4D32F4FB" w14:textId="77777777" w:rsidR="00496A1F" w:rsidRPr="00496A1F" w:rsidRDefault="00496A1F" w:rsidP="00496A1F">
      <w:pPr>
        <w:ind w:left="720" w:hanging="720"/>
        <w:rPr>
          <w:ins w:id="1012" w:author="Simon Genders" w:date="2021-07-27T14:10:00Z"/>
          <w:rFonts w:ascii="Arial" w:hAnsi="Arial" w:cs="Arial"/>
          <w:rPrChange w:id="1013" w:author="Simon Genders" w:date="2021-07-27T14:11:00Z">
            <w:rPr>
              <w:ins w:id="1014" w:author="Simon Genders" w:date="2021-07-27T14:10:00Z"/>
            </w:rPr>
          </w:rPrChange>
        </w:rPr>
      </w:pPr>
      <w:ins w:id="1015" w:author="Simon Genders" w:date="2021-07-27T14:10:00Z">
        <w:r w:rsidRPr="00496A1F">
          <w:rPr>
            <w:rFonts w:ascii="Arial" w:hAnsi="Arial" w:cs="Arial"/>
            <w:rPrChange w:id="1016" w:author="Simon Genders" w:date="2021-07-27T14:11:00Z">
              <w:rPr/>
            </w:rPrChange>
          </w:rPr>
          <w:t>4.2</w:t>
        </w:r>
        <w:r w:rsidRPr="00496A1F">
          <w:rPr>
            <w:rFonts w:ascii="Arial" w:hAnsi="Arial" w:cs="Arial"/>
            <w:rPrChange w:id="1017" w:author="Simon Genders" w:date="2021-07-27T14:11:00Z">
              <w:rPr/>
            </w:rPrChange>
          </w:rPr>
          <w:tab/>
          <w:t>Where the headteacher is not available, the information will be reported to the Designated Safeguarding Lead or Deputy (</w:t>
        </w:r>
        <w:r w:rsidRPr="00496A1F">
          <w:rPr>
            <w:rFonts w:ascii="Arial" w:hAnsi="Arial" w:cs="Arial"/>
            <w:u w:val="single"/>
            <w:rPrChange w:id="1018" w:author="Simon Genders" w:date="2021-07-27T14:11:00Z">
              <w:rPr>
                <w:u w:val="single"/>
              </w:rPr>
            </w:rPrChange>
          </w:rPr>
          <w:t>ie the most senior member of SLT acting in this role)</w:t>
        </w:r>
        <w:r w:rsidRPr="00496A1F">
          <w:rPr>
            <w:rFonts w:ascii="Arial" w:hAnsi="Arial" w:cs="Arial"/>
            <w:rPrChange w:id="1019" w:author="Simon Genders" w:date="2021-07-27T14:11:00Z">
              <w:rPr/>
            </w:rPrChange>
          </w:rPr>
          <w:t xml:space="preserve">. </w:t>
        </w:r>
      </w:ins>
    </w:p>
    <w:p w14:paraId="36ED1A0D" w14:textId="48B7EA2F" w:rsidR="00496A1F" w:rsidRPr="00496A1F" w:rsidRDefault="00496A1F" w:rsidP="00496A1F">
      <w:pPr>
        <w:ind w:left="720" w:hanging="720"/>
        <w:rPr>
          <w:ins w:id="1020" w:author="Simon Genders" w:date="2021-07-27T14:10:00Z"/>
          <w:rFonts w:ascii="Arial" w:hAnsi="Arial" w:cs="Arial"/>
          <w:rPrChange w:id="1021" w:author="Simon Genders" w:date="2021-07-27T14:11:00Z">
            <w:rPr>
              <w:ins w:id="1022" w:author="Simon Genders" w:date="2021-07-27T14:10:00Z"/>
            </w:rPr>
          </w:rPrChange>
        </w:rPr>
      </w:pPr>
      <w:ins w:id="1023" w:author="Simon Genders" w:date="2021-07-27T14:10:00Z">
        <w:r w:rsidRPr="00496A1F">
          <w:rPr>
            <w:rFonts w:ascii="Arial" w:hAnsi="Arial" w:cs="Arial"/>
            <w:rPrChange w:id="1024" w:author="Simon Genders" w:date="2021-07-27T14:11:00Z">
              <w:rPr/>
            </w:rPrChange>
          </w:rPr>
          <w:t>4.3</w:t>
        </w:r>
        <w:r w:rsidRPr="00496A1F">
          <w:rPr>
            <w:rFonts w:ascii="Arial" w:hAnsi="Arial" w:cs="Arial"/>
            <w:rPrChange w:id="1025" w:author="Simon Genders" w:date="2021-07-27T14:11:00Z">
              <w:rPr/>
            </w:rPrChange>
          </w:rPr>
          <w:tab/>
          <w:t>Low-level concerns about the Designated Safeguarding Lead will be reported to the headteacher and those about the headteacher will be reported to the Chair of Governors/proprietor/MAT CEO etc.</w:t>
        </w:r>
        <w:r w:rsidRPr="00496A1F">
          <w:rPr>
            <w:rFonts w:ascii="Arial" w:hAnsi="Arial" w:cs="Arial"/>
            <w:color w:val="FF0000"/>
            <w:rPrChange w:id="1026" w:author="Simon Genders" w:date="2021-07-27T14:11:00Z">
              <w:rPr>
                <w:color w:val="FF0000"/>
              </w:rPr>
            </w:rPrChange>
          </w:rPr>
          <w:t xml:space="preserve"> </w:t>
        </w:r>
        <w:del w:id="1027" w:author="Tammy Dorrington" w:date="2021-08-21T12:29:00Z">
          <w:r w:rsidRPr="006E4F68" w:rsidDel="003652BC">
            <w:rPr>
              <w:rFonts w:ascii="Arial" w:hAnsi="Arial" w:cs="Arial"/>
              <w:color w:val="FF0000"/>
              <w:rPrChange w:id="1028" w:author="Simon Genders" w:date="2021-07-30T10:32:00Z">
                <w:rPr>
                  <w:color w:val="FF0000"/>
                </w:rPr>
              </w:rPrChange>
            </w:rPr>
            <w:delText>[Your policy must be clear about the identity of this person if it is not the Chair of Governors]</w:delText>
          </w:r>
        </w:del>
      </w:ins>
    </w:p>
    <w:p w14:paraId="410D2888" w14:textId="77777777" w:rsidR="00496A1F" w:rsidRPr="00496A1F" w:rsidRDefault="00496A1F" w:rsidP="00496A1F">
      <w:pPr>
        <w:ind w:left="720" w:hanging="720"/>
        <w:rPr>
          <w:ins w:id="1029" w:author="Simon Genders" w:date="2021-07-27T14:10:00Z"/>
          <w:rFonts w:ascii="Arial" w:hAnsi="Arial" w:cs="Arial"/>
          <w:rPrChange w:id="1030" w:author="Simon Genders" w:date="2021-07-27T14:11:00Z">
            <w:rPr>
              <w:ins w:id="1031" w:author="Simon Genders" w:date="2021-07-27T14:10:00Z"/>
            </w:rPr>
          </w:rPrChange>
        </w:rPr>
      </w:pPr>
      <w:ins w:id="1032" w:author="Simon Genders" w:date="2021-07-27T14:10:00Z">
        <w:r w:rsidRPr="00496A1F">
          <w:rPr>
            <w:rFonts w:ascii="Arial" w:hAnsi="Arial" w:cs="Arial"/>
            <w:rPrChange w:id="1033" w:author="Simon Genders" w:date="2021-07-27T14:11:00Z">
              <w:rPr/>
            </w:rPrChange>
          </w:rPr>
          <w:t>4.4</w:t>
        </w:r>
        <w:r w:rsidRPr="00496A1F">
          <w:rPr>
            <w:rFonts w:ascii="Arial" w:hAnsi="Arial" w:cs="Arial"/>
            <w:rPrChange w:id="1034" w:author="Simon Genders" w:date="2021-07-27T14:11:00Z">
              <w:rPr/>
            </w:rPrChange>
          </w:rPr>
          <w:tab/>
          <w:t>Where the low-level concern has been reported to the Designated Safeguarding Lead, they will inform the headteacher of the details as soon as possible.</w:t>
        </w:r>
      </w:ins>
    </w:p>
    <w:p w14:paraId="72B5D4B0" w14:textId="77777777" w:rsidR="00496A1F" w:rsidRDefault="00496A1F" w:rsidP="00496A1F">
      <w:pPr>
        <w:rPr>
          <w:ins w:id="1035" w:author="Simon Genders" w:date="2021-07-27T14:11:00Z"/>
          <w:rFonts w:ascii="Arial" w:hAnsi="Arial" w:cs="Arial"/>
          <w:b/>
          <w:bCs/>
        </w:rPr>
      </w:pPr>
    </w:p>
    <w:p w14:paraId="30D8D202" w14:textId="617C2575" w:rsidR="00496A1F" w:rsidRPr="00496A1F" w:rsidRDefault="00496A1F" w:rsidP="00496A1F">
      <w:pPr>
        <w:rPr>
          <w:ins w:id="1036" w:author="Simon Genders" w:date="2021-07-27T14:10:00Z"/>
          <w:rFonts w:ascii="Arial" w:hAnsi="Arial" w:cs="Arial"/>
          <w:b/>
          <w:bCs/>
          <w:rPrChange w:id="1037" w:author="Simon Genders" w:date="2021-07-27T14:11:00Z">
            <w:rPr>
              <w:ins w:id="1038" w:author="Simon Genders" w:date="2021-07-27T14:10:00Z"/>
              <w:b/>
              <w:bCs/>
            </w:rPr>
          </w:rPrChange>
        </w:rPr>
      </w:pPr>
      <w:ins w:id="1039" w:author="Simon Genders" w:date="2021-07-27T14:10:00Z">
        <w:r w:rsidRPr="00496A1F">
          <w:rPr>
            <w:rFonts w:ascii="Arial" w:hAnsi="Arial" w:cs="Arial"/>
            <w:b/>
            <w:bCs/>
            <w:rPrChange w:id="1040" w:author="Simon Genders" w:date="2021-07-27T14:11:00Z">
              <w:rPr>
                <w:b/>
                <w:bCs/>
              </w:rPr>
            </w:rPrChange>
          </w:rPr>
          <w:t>5.0</w:t>
        </w:r>
        <w:r w:rsidRPr="00496A1F">
          <w:rPr>
            <w:rFonts w:ascii="Arial" w:hAnsi="Arial" w:cs="Arial"/>
            <w:rPrChange w:id="1041" w:author="Simon Genders" w:date="2021-07-27T14:11:00Z">
              <w:rPr/>
            </w:rPrChange>
          </w:rPr>
          <w:tab/>
        </w:r>
        <w:r w:rsidRPr="00496A1F">
          <w:rPr>
            <w:rFonts w:ascii="Arial" w:hAnsi="Arial" w:cs="Arial"/>
            <w:b/>
            <w:bCs/>
            <w:rPrChange w:id="1042" w:author="Simon Genders" w:date="2021-07-27T14:11:00Z">
              <w:rPr>
                <w:b/>
                <w:bCs/>
              </w:rPr>
            </w:rPrChange>
          </w:rPr>
          <w:t>Recording concerns</w:t>
        </w:r>
      </w:ins>
    </w:p>
    <w:p w14:paraId="08FD6016" w14:textId="77777777" w:rsidR="00496A1F" w:rsidRPr="00496A1F" w:rsidRDefault="00496A1F" w:rsidP="00496A1F">
      <w:pPr>
        <w:ind w:left="720" w:hanging="720"/>
        <w:rPr>
          <w:ins w:id="1043" w:author="Simon Genders" w:date="2021-07-27T14:10:00Z"/>
          <w:rFonts w:ascii="Arial" w:hAnsi="Arial" w:cs="Arial"/>
          <w:rPrChange w:id="1044" w:author="Simon Genders" w:date="2021-07-27T14:11:00Z">
            <w:rPr>
              <w:ins w:id="1045" w:author="Simon Genders" w:date="2021-07-27T14:10:00Z"/>
            </w:rPr>
          </w:rPrChange>
        </w:rPr>
      </w:pPr>
      <w:ins w:id="1046" w:author="Simon Genders" w:date="2021-07-27T14:10:00Z">
        <w:r w:rsidRPr="00496A1F">
          <w:rPr>
            <w:rFonts w:ascii="Arial" w:hAnsi="Arial" w:cs="Arial"/>
            <w:rPrChange w:id="1047" w:author="Simon Genders" w:date="2021-07-27T14:11:00Z">
              <w:rPr/>
            </w:rPrChange>
          </w:rPr>
          <w:t>5.1</w:t>
        </w:r>
        <w:r w:rsidRPr="00496A1F">
          <w:rPr>
            <w:rFonts w:ascii="Arial" w:hAnsi="Arial" w:cs="Arial"/>
            <w:rPrChange w:id="1048" w:author="Simon Genders" w:date="2021-07-27T14:11:00Z">
              <w:rPr/>
            </w:rPrChange>
          </w:rPr>
          <w:tab/>
          <w:t xml:space="preserve">A summary of the low-level concern should be written down, signed, timed, dated and shared by the person bringing the information forward. </w:t>
        </w:r>
      </w:ins>
    </w:p>
    <w:p w14:paraId="7B5BD8CC" w14:textId="77777777" w:rsidR="00496A1F" w:rsidRPr="00496A1F" w:rsidRDefault="00496A1F" w:rsidP="00496A1F">
      <w:pPr>
        <w:ind w:left="720" w:hanging="720"/>
        <w:rPr>
          <w:ins w:id="1049" w:author="Simon Genders" w:date="2021-07-27T14:10:00Z"/>
          <w:rFonts w:ascii="Arial" w:hAnsi="Arial" w:cs="Arial"/>
          <w:rPrChange w:id="1050" w:author="Simon Genders" w:date="2021-07-27T14:11:00Z">
            <w:rPr>
              <w:ins w:id="1051" w:author="Simon Genders" w:date="2021-07-27T14:10:00Z"/>
            </w:rPr>
          </w:rPrChange>
        </w:rPr>
      </w:pPr>
      <w:ins w:id="1052" w:author="Simon Genders" w:date="2021-07-27T14:10:00Z">
        <w:r w:rsidRPr="00496A1F">
          <w:rPr>
            <w:rFonts w:ascii="Arial" w:hAnsi="Arial" w:cs="Arial"/>
            <w:rPrChange w:id="1053" w:author="Simon Genders" w:date="2021-07-27T14:11:00Z">
              <w:rPr/>
            </w:rPrChange>
          </w:rPr>
          <w:t>5.2</w:t>
        </w:r>
        <w:r w:rsidRPr="00496A1F">
          <w:rPr>
            <w:rFonts w:ascii="Arial" w:hAnsi="Arial" w:cs="Arial"/>
            <w:rPrChange w:id="1054" w:author="Simon Genders" w:date="2021-07-27T14:11:00Z">
              <w:rPr/>
            </w:rPrChange>
          </w:rPr>
          <w:tab/>
          <w:t>Where concerns are reported verbally to the headteacher a record of the conversation will be made by the headteacher which will be signed, timed, and dated.</w:t>
        </w:r>
      </w:ins>
    </w:p>
    <w:p w14:paraId="4B3AE700" w14:textId="77777777" w:rsidR="00496A1F" w:rsidRDefault="00496A1F" w:rsidP="00496A1F">
      <w:pPr>
        <w:rPr>
          <w:ins w:id="1055" w:author="Simon Genders" w:date="2021-07-27T14:11:00Z"/>
          <w:rFonts w:ascii="Arial" w:hAnsi="Arial" w:cs="Arial"/>
          <w:b/>
          <w:bCs/>
        </w:rPr>
      </w:pPr>
    </w:p>
    <w:p w14:paraId="0D98FBC7" w14:textId="44AD6650" w:rsidR="00496A1F" w:rsidRPr="00496A1F" w:rsidRDefault="00496A1F" w:rsidP="00496A1F">
      <w:pPr>
        <w:rPr>
          <w:ins w:id="1056" w:author="Simon Genders" w:date="2021-07-27T14:10:00Z"/>
          <w:rFonts w:ascii="Arial" w:hAnsi="Arial" w:cs="Arial"/>
          <w:b/>
          <w:bCs/>
          <w:rPrChange w:id="1057" w:author="Simon Genders" w:date="2021-07-27T14:11:00Z">
            <w:rPr>
              <w:ins w:id="1058" w:author="Simon Genders" w:date="2021-07-27T14:10:00Z"/>
              <w:b/>
              <w:bCs/>
            </w:rPr>
          </w:rPrChange>
        </w:rPr>
      </w:pPr>
      <w:ins w:id="1059" w:author="Simon Genders" w:date="2021-07-27T14:10:00Z">
        <w:r w:rsidRPr="00496A1F">
          <w:rPr>
            <w:rFonts w:ascii="Arial" w:hAnsi="Arial" w:cs="Arial"/>
            <w:b/>
            <w:bCs/>
            <w:rPrChange w:id="1060" w:author="Simon Genders" w:date="2021-07-27T14:11:00Z">
              <w:rPr>
                <w:b/>
                <w:bCs/>
              </w:rPr>
            </w:rPrChange>
          </w:rPr>
          <w:t>6.0</w:t>
        </w:r>
        <w:r w:rsidRPr="00496A1F">
          <w:rPr>
            <w:rFonts w:ascii="Arial" w:hAnsi="Arial" w:cs="Arial"/>
            <w:rPrChange w:id="1061" w:author="Simon Genders" w:date="2021-07-27T14:11:00Z">
              <w:rPr/>
            </w:rPrChange>
          </w:rPr>
          <w:tab/>
        </w:r>
        <w:r w:rsidRPr="00496A1F">
          <w:rPr>
            <w:rFonts w:ascii="Arial" w:hAnsi="Arial" w:cs="Arial"/>
            <w:b/>
            <w:bCs/>
            <w:rPrChange w:id="1062" w:author="Simon Genders" w:date="2021-07-27T14:11:00Z">
              <w:rPr>
                <w:b/>
                <w:bCs/>
              </w:rPr>
            </w:rPrChange>
          </w:rPr>
          <w:t>Responding to low-level concerns</w:t>
        </w:r>
      </w:ins>
    </w:p>
    <w:p w14:paraId="40FFC9E6" w14:textId="77777777" w:rsidR="00496A1F" w:rsidRPr="00496A1F" w:rsidRDefault="00496A1F" w:rsidP="00496A1F">
      <w:pPr>
        <w:ind w:left="720" w:hanging="720"/>
        <w:rPr>
          <w:ins w:id="1063" w:author="Simon Genders" w:date="2021-07-27T14:10:00Z"/>
          <w:rFonts w:ascii="Arial" w:hAnsi="Arial" w:cs="Arial"/>
          <w:rPrChange w:id="1064" w:author="Simon Genders" w:date="2021-07-27T14:11:00Z">
            <w:rPr>
              <w:ins w:id="1065" w:author="Simon Genders" w:date="2021-07-27T14:10:00Z"/>
            </w:rPr>
          </w:rPrChange>
        </w:rPr>
      </w:pPr>
      <w:ins w:id="1066" w:author="Simon Genders" w:date="2021-07-27T14:10:00Z">
        <w:r w:rsidRPr="00496A1F">
          <w:rPr>
            <w:rFonts w:ascii="Arial" w:hAnsi="Arial" w:cs="Arial"/>
            <w:rPrChange w:id="1067" w:author="Simon Genders" w:date="2021-07-27T14:11:00Z">
              <w:rPr/>
            </w:rPrChange>
          </w:rPr>
          <w:t>6.1</w:t>
        </w:r>
        <w:r w:rsidRPr="00496A1F">
          <w:rPr>
            <w:rFonts w:ascii="Arial" w:hAnsi="Arial" w:cs="Arial"/>
            <w:rPrChange w:id="1068" w:author="Simon Genders" w:date="2021-07-27T14:11:00Z">
              <w:rPr/>
            </w:rPrChange>
          </w:rPr>
          <w:tab/>
          <w:t>Where a low-level concern has been raised this will be taken seriously and dealt with promptly. The headteacher will:</w:t>
        </w:r>
      </w:ins>
    </w:p>
    <w:p w14:paraId="2FF156C5" w14:textId="77777777" w:rsidR="00496A1F" w:rsidRPr="00496A1F" w:rsidRDefault="00496A1F" w:rsidP="00496A1F">
      <w:pPr>
        <w:pStyle w:val="ListParagraph"/>
        <w:numPr>
          <w:ilvl w:val="0"/>
          <w:numId w:val="33"/>
        </w:numPr>
        <w:spacing w:after="160" w:line="259" w:lineRule="auto"/>
        <w:ind w:left="1080"/>
        <w:contextualSpacing/>
        <w:rPr>
          <w:ins w:id="1069" w:author="Simon Genders" w:date="2021-07-27T14:10:00Z"/>
          <w:rFonts w:ascii="Arial" w:hAnsi="Arial" w:cs="Arial"/>
          <w:rPrChange w:id="1070" w:author="Simon Genders" w:date="2021-07-27T14:11:00Z">
            <w:rPr>
              <w:ins w:id="1071" w:author="Simon Genders" w:date="2021-07-27T14:10:00Z"/>
            </w:rPr>
          </w:rPrChange>
        </w:rPr>
      </w:pPr>
      <w:ins w:id="1072" w:author="Simon Genders" w:date="2021-07-27T14:10:00Z">
        <w:r w:rsidRPr="00496A1F">
          <w:rPr>
            <w:rFonts w:ascii="Arial" w:hAnsi="Arial" w:cs="Arial"/>
            <w:rPrChange w:id="1073" w:author="Simon Genders" w:date="2021-07-27T14:11:00Z">
              <w:rPr/>
            </w:rPrChange>
          </w:rPr>
          <w:t>Speak to the person reporting the concern to gather all the relevant information</w:t>
        </w:r>
      </w:ins>
    </w:p>
    <w:p w14:paraId="589A91B7" w14:textId="77777777" w:rsidR="00496A1F" w:rsidRPr="00496A1F" w:rsidRDefault="00496A1F" w:rsidP="00496A1F">
      <w:pPr>
        <w:pStyle w:val="ListParagraph"/>
        <w:numPr>
          <w:ilvl w:val="0"/>
          <w:numId w:val="33"/>
        </w:numPr>
        <w:spacing w:after="160" w:line="259" w:lineRule="auto"/>
        <w:ind w:left="1080"/>
        <w:contextualSpacing/>
        <w:rPr>
          <w:ins w:id="1074" w:author="Simon Genders" w:date="2021-07-27T14:10:00Z"/>
          <w:rFonts w:ascii="Arial" w:eastAsiaTheme="minorEastAsia" w:hAnsi="Arial" w:cs="Arial"/>
          <w:rPrChange w:id="1075" w:author="Simon Genders" w:date="2021-07-27T14:11:00Z">
            <w:rPr>
              <w:ins w:id="1076" w:author="Simon Genders" w:date="2021-07-27T14:10:00Z"/>
              <w:rFonts w:eastAsiaTheme="minorEastAsia"/>
            </w:rPr>
          </w:rPrChange>
        </w:rPr>
      </w:pPr>
      <w:ins w:id="1077" w:author="Simon Genders" w:date="2021-07-27T14:10:00Z">
        <w:r w:rsidRPr="00496A1F">
          <w:rPr>
            <w:rFonts w:ascii="Arial" w:hAnsi="Arial" w:cs="Arial"/>
            <w:rPrChange w:id="1078" w:author="Simon Genders" w:date="2021-07-27T14:11:00Z">
              <w:rPr/>
            </w:rPrChange>
          </w:rPr>
          <w:t xml:space="preserve">Speak to the individual about the concern raised to ascertain their response, unless advised not to do so by the LADO or Police (HR advice may also need to be taken). </w:t>
        </w:r>
      </w:ins>
    </w:p>
    <w:p w14:paraId="3CD504A1" w14:textId="77777777" w:rsidR="00496A1F" w:rsidRPr="00496A1F" w:rsidRDefault="00496A1F" w:rsidP="00496A1F">
      <w:pPr>
        <w:pStyle w:val="ListParagraph"/>
        <w:numPr>
          <w:ilvl w:val="0"/>
          <w:numId w:val="33"/>
        </w:numPr>
        <w:spacing w:after="160" w:line="259" w:lineRule="auto"/>
        <w:ind w:left="1080"/>
        <w:contextualSpacing/>
        <w:rPr>
          <w:ins w:id="1079" w:author="Simon Genders" w:date="2021-07-27T14:10:00Z"/>
          <w:rFonts w:ascii="Arial" w:hAnsi="Arial" w:cs="Arial"/>
          <w:rPrChange w:id="1080" w:author="Simon Genders" w:date="2021-07-27T14:11:00Z">
            <w:rPr>
              <w:ins w:id="1081" w:author="Simon Genders" w:date="2021-07-27T14:10:00Z"/>
            </w:rPr>
          </w:rPrChange>
        </w:rPr>
      </w:pPr>
      <w:ins w:id="1082" w:author="Simon Genders" w:date="2021-07-27T14:10:00Z">
        <w:r w:rsidRPr="00496A1F">
          <w:rPr>
            <w:rFonts w:ascii="Arial" w:hAnsi="Arial" w:cs="Arial"/>
            <w:rPrChange w:id="1083" w:author="Simon Genders" w:date="2021-07-27T14:11:00Z">
              <w:rPr/>
            </w:rPrChange>
          </w:rPr>
          <w:t>Where necessary further investigation will be carried out to gather all relevant information. This may involve speaking to any potential witnesses.</w:t>
        </w:r>
      </w:ins>
    </w:p>
    <w:p w14:paraId="531F6496" w14:textId="77777777" w:rsidR="00496A1F" w:rsidRPr="00496A1F" w:rsidRDefault="00496A1F" w:rsidP="00496A1F">
      <w:pPr>
        <w:pStyle w:val="ListParagraph"/>
        <w:numPr>
          <w:ilvl w:val="0"/>
          <w:numId w:val="33"/>
        </w:numPr>
        <w:spacing w:after="160" w:line="259" w:lineRule="auto"/>
        <w:ind w:left="1080"/>
        <w:contextualSpacing/>
        <w:rPr>
          <w:ins w:id="1084" w:author="Simon Genders" w:date="2021-07-27T14:10:00Z"/>
          <w:rFonts w:ascii="Arial" w:hAnsi="Arial" w:cs="Arial"/>
          <w:rPrChange w:id="1085" w:author="Simon Genders" w:date="2021-07-27T14:11:00Z">
            <w:rPr>
              <w:ins w:id="1086" w:author="Simon Genders" w:date="2021-07-27T14:10:00Z"/>
            </w:rPr>
          </w:rPrChange>
        </w:rPr>
      </w:pPr>
      <w:ins w:id="1087" w:author="Simon Genders" w:date="2021-07-27T14:10:00Z">
        <w:r w:rsidRPr="00496A1F">
          <w:rPr>
            <w:rFonts w:ascii="Arial" w:hAnsi="Arial" w:cs="Arial"/>
            <w:rPrChange w:id="1088" w:author="Simon Genders" w:date="2021-07-27T14:11:00Z">
              <w:rPr/>
            </w:rPrChange>
          </w:rPr>
          <w:t xml:space="preserve">The information reported and gathered will then be reviewed to determine whether the behaviour, </w:t>
        </w:r>
      </w:ins>
    </w:p>
    <w:p w14:paraId="7662AEFF" w14:textId="77777777" w:rsidR="00496A1F" w:rsidRPr="00496A1F" w:rsidRDefault="00496A1F" w:rsidP="00496A1F">
      <w:pPr>
        <w:ind w:left="1440"/>
        <w:rPr>
          <w:ins w:id="1089" w:author="Simon Genders" w:date="2021-07-27T14:10:00Z"/>
          <w:rFonts w:ascii="Arial" w:hAnsi="Arial" w:cs="Arial"/>
          <w:rPrChange w:id="1090" w:author="Simon Genders" w:date="2021-07-27T14:11:00Z">
            <w:rPr>
              <w:ins w:id="1091" w:author="Simon Genders" w:date="2021-07-27T14:10:00Z"/>
            </w:rPr>
          </w:rPrChange>
        </w:rPr>
      </w:pPr>
      <w:ins w:id="1092" w:author="Simon Genders" w:date="2021-07-27T14:10:00Z">
        <w:r w:rsidRPr="00496A1F">
          <w:rPr>
            <w:rFonts w:ascii="Arial" w:hAnsi="Arial" w:cs="Arial"/>
            <w:rPrChange w:id="1093" w:author="Simon Genders" w:date="2021-07-27T14:11:00Z">
              <w:rPr/>
            </w:rPrChange>
          </w:rPr>
          <w:t xml:space="preserve">i) is consistent with the </w:t>
        </w:r>
        <w:r w:rsidRPr="00496A1F">
          <w:rPr>
            <w:rFonts w:ascii="Arial" w:eastAsia="Calibri" w:hAnsi="Arial" w:cs="Arial"/>
            <w:rPrChange w:id="1094" w:author="Simon Genders" w:date="2021-07-27T14:11:00Z">
              <w:rPr>
                <w:rFonts w:ascii="Calibri" w:eastAsia="Calibri" w:hAnsi="Calibri" w:cs="Calibri"/>
              </w:rPr>
            </w:rPrChange>
          </w:rPr>
          <w:t>“Guidance for safer working practice for those working with children and young people in education settings” (May 2019): no further action will be required</w:t>
        </w:r>
        <w:r w:rsidRPr="00496A1F">
          <w:rPr>
            <w:rFonts w:ascii="Arial" w:hAnsi="Arial" w:cs="Arial"/>
            <w:rPrChange w:id="1095" w:author="Simon Genders" w:date="2021-07-27T14:11:00Z">
              <w:rPr/>
            </w:rPrChange>
          </w:rPr>
          <w:t>,</w:t>
        </w:r>
      </w:ins>
    </w:p>
    <w:p w14:paraId="42E06B0A" w14:textId="77777777" w:rsidR="00496A1F" w:rsidRPr="00496A1F" w:rsidRDefault="00496A1F" w:rsidP="00496A1F">
      <w:pPr>
        <w:ind w:left="1440"/>
        <w:rPr>
          <w:ins w:id="1096" w:author="Simon Genders" w:date="2021-07-27T14:10:00Z"/>
          <w:rFonts w:ascii="Arial" w:hAnsi="Arial" w:cs="Arial"/>
          <w:rPrChange w:id="1097" w:author="Simon Genders" w:date="2021-07-27T14:11:00Z">
            <w:rPr>
              <w:ins w:id="1098" w:author="Simon Genders" w:date="2021-07-27T14:10:00Z"/>
            </w:rPr>
          </w:rPrChange>
        </w:rPr>
      </w:pPr>
      <w:ins w:id="1099" w:author="Simon Genders" w:date="2021-07-27T14:10:00Z">
        <w:r w:rsidRPr="00496A1F">
          <w:rPr>
            <w:rFonts w:ascii="Arial" w:hAnsi="Arial" w:cs="Arial"/>
            <w:rPrChange w:id="1100" w:author="Simon Genders" w:date="2021-07-27T14:11:00Z">
              <w:rPr/>
            </w:rPrChange>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ins>
    </w:p>
    <w:p w14:paraId="367748F5" w14:textId="77777777" w:rsidR="00496A1F" w:rsidRPr="00496A1F" w:rsidRDefault="00496A1F" w:rsidP="00496A1F">
      <w:pPr>
        <w:ind w:left="1440"/>
        <w:rPr>
          <w:ins w:id="1101" w:author="Simon Genders" w:date="2021-07-27T14:10:00Z"/>
          <w:rFonts w:ascii="Arial" w:hAnsi="Arial" w:cs="Arial"/>
          <w:rPrChange w:id="1102" w:author="Simon Genders" w:date="2021-07-27T14:11:00Z">
            <w:rPr>
              <w:ins w:id="1103" w:author="Simon Genders" w:date="2021-07-27T14:10:00Z"/>
            </w:rPr>
          </w:rPrChange>
        </w:rPr>
      </w:pPr>
      <w:ins w:id="1104" w:author="Simon Genders" w:date="2021-07-27T14:10:00Z">
        <w:r w:rsidRPr="00496A1F">
          <w:rPr>
            <w:rFonts w:ascii="Arial" w:hAnsi="Arial" w:cs="Arial"/>
            <w:rPrChange w:id="1105" w:author="Simon Genders" w:date="2021-07-27T14:11:00Z">
              <w:rPr/>
            </w:rPrChange>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ins>
    </w:p>
    <w:p w14:paraId="1936AF2E" w14:textId="77777777" w:rsidR="00496A1F" w:rsidRPr="00496A1F" w:rsidRDefault="00496A1F" w:rsidP="00496A1F">
      <w:pPr>
        <w:ind w:left="1440"/>
        <w:rPr>
          <w:ins w:id="1106" w:author="Simon Genders" w:date="2021-07-27T14:10:00Z"/>
          <w:rFonts w:ascii="Arial" w:hAnsi="Arial" w:cs="Arial"/>
          <w:rPrChange w:id="1107" w:author="Simon Genders" w:date="2021-07-27T14:11:00Z">
            <w:rPr>
              <w:ins w:id="1108" w:author="Simon Genders" w:date="2021-07-27T14:10:00Z"/>
            </w:rPr>
          </w:rPrChange>
        </w:rPr>
      </w:pPr>
      <w:ins w:id="1109" w:author="Simon Genders" w:date="2021-07-27T14:10:00Z">
        <w:r w:rsidRPr="00496A1F">
          <w:rPr>
            <w:rFonts w:ascii="Arial" w:hAnsi="Arial" w:cs="Arial"/>
            <w:rPrChange w:id="1110" w:author="Simon Genders" w:date="2021-07-27T14:11:00Z">
              <w:rPr/>
            </w:rPrChange>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ins>
    </w:p>
    <w:p w14:paraId="61EB38D2" w14:textId="77777777" w:rsidR="00496A1F" w:rsidRPr="00496A1F" w:rsidRDefault="00496A1F" w:rsidP="00496A1F">
      <w:pPr>
        <w:pStyle w:val="ListParagraph"/>
        <w:numPr>
          <w:ilvl w:val="0"/>
          <w:numId w:val="33"/>
        </w:numPr>
        <w:spacing w:after="160" w:line="259" w:lineRule="auto"/>
        <w:ind w:left="1080"/>
        <w:contextualSpacing/>
        <w:rPr>
          <w:ins w:id="1111" w:author="Simon Genders" w:date="2021-07-27T14:10:00Z"/>
          <w:rFonts w:ascii="Arial" w:hAnsi="Arial" w:cs="Arial"/>
          <w:rPrChange w:id="1112" w:author="Simon Genders" w:date="2021-07-27T14:11:00Z">
            <w:rPr>
              <w:ins w:id="1113" w:author="Simon Genders" w:date="2021-07-27T14:10:00Z"/>
            </w:rPr>
          </w:rPrChange>
        </w:rPr>
      </w:pPr>
      <w:ins w:id="1114" w:author="Simon Genders" w:date="2021-07-27T14:10:00Z">
        <w:r w:rsidRPr="00496A1F">
          <w:rPr>
            <w:rFonts w:ascii="Arial" w:hAnsi="Arial" w:cs="Arial"/>
            <w:rPrChange w:id="1115" w:author="Simon Genders" w:date="2021-07-27T14:11:00Z">
              <w:rPr/>
            </w:rPrChange>
          </w:rPr>
          <w:t>Records will be made of, i) all internal conversations including any relevant witnesses, ii) all external conversations eg with the LADO iii) the decision and the rationale for it, iv) any action taken</w:t>
        </w:r>
      </w:ins>
    </w:p>
    <w:p w14:paraId="17EFCA93" w14:textId="77777777" w:rsidR="00496A1F" w:rsidRPr="00496A1F" w:rsidRDefault="00496A1F" w:rsidP="00496A1F">
      <w:pPr>
        <w:rPr>
          <w:ins w:id="1116" w:author="Simon Genders" w:date="2021-07-27T14:10:00Z"/>
          <w:rFonts w:ascii="Arial" w:hAnsi="Arial" w:cs="Arial"/>
          <w:b/>
          <w:bCs/>
          <w:rPrChange w:id="1117" w:author="Simon Genders" w:date="2021-07-27T14:11:00Z">
            <w:rPr>
              <w:ins w:id="1118" w:author="Simon Genders" w:date="2021-07-27T14:10:00Z"/>
              <w:b/>
              <w:bCs/>
            </w:rPr>
          </w:rPrChange>
        </w:rPr>
      </w:pPr>
      <w:ins w:id="1119" w:author="Simon Genders" w:date="2021-07-27T14:10:00Z">
        <w:r w:rsidRPr="00496A1F">
          <w:rPr>
            <w:rFonts w:ascii="Arial" w:hAnsi="Arial" w:cs="Arial"/>
            <w:b/>
            <w:bCs/>
            <w:rPrChange w:id="1120" w:author="Simon Genders" w:date="2021-07-27T14:11:00Z">
              <w:rPr>
                <w:b/>
                <w:bCs/>
              </w:rPr>
            </w:rPrChange>
          </w:rPr>
          <w:t>7.0</w:t>
        </w:r>
        <w:r w:rsidRPr="00496A1F">
          <w:rPr>
            <w:rFonts w:ascii="Arial" w:hAnsi="Arial" w:cs="Arial"/>
            <w:rPrChange w:id="1121" w:author="Simon Genders" w:date="2021-07-27T14:11:00Z">
              <w:rPr/>
            </w:rPrChange>
          </w:rPr>
          <w:tab/>
        </w:r>
        <w:r w:rsidRPr="00496A1F">
          <w:rPr>
            <w:rFonts w:ascii="Arial" w:hAnsi="Arial" w:cs="Arial"/>
            <w:b/>
            <w:bCs/>
            <w:rPrChange w:id="1122" w:author="Simon Genders" w:date="2021-07-27T14:11:00Z">
              <w:rPr>
                <w:b/>
                <w:bCs/>
              </w:rPr>
            </w:rPrChange>
          </w:rPr>
          <w:t>Can the reporting person remain anonymous?</w:t>
        </w:r>
      </w:ins>
    </w:p>
    <w:p w14:paraId="653B2DA9" w14:textId="77777777" w:rsidR="00496A1F" w:rsidRPr="00496A1F" w:rsidRDefault="00496A1F" w:rsidP="00496A1F">
      <w:pPr>
        <w:ind w:left="720" w:hanging="720"/>
        <w:rPr>
          <w:ins w:id="1123" w:author="Simon Genders" w:date="2021-07-27T14:10:00Z"/>
          <w:rFonts w:ascii="Arial" w:hAnsi="Arial" w:cs="Arial"/>
          <w:rPrChange w:id="1124" w:author="Simon Genders" w:date="2021-07-27T14:11:00Z">
            <w:rPr>
              <w:ins w:id="1125" w:author="Simon Genders" w:date="2021-07-27T14:10:00Z"/>
            </w:rPr>
          </w:rPrChange>
        </w:rPr>
      </w:pPr>
      <w:ins w:id="1126" w:author="Simon Genders" w:date="2021-07-27T14:10:00Z">
        <w:r w:rsidRPr="00496A1F">
          <w:rPr>
            <w:rFonts w:ascii="Arial" w:hAnsi="Arial" w:cs="Arial"/>
            <w:rPrChange w:id="1127" w:author="Simon Genders" w:date="2021-07-27T14:11:00Z">
              <w:rPr/>
            </w:rPrChange>
          </w:rPr>
          <w:t>7.1</w:t>
        </w:r>
        <w:r w:rsidRPr="00496A1F">
          <w:rPr>
            <w:rFonts w:ascii="Arial" w:hAnsi="Arial" w:cs="Arial"/>
            <w:rPrChange w:id="1128" w:author="Simon Genders" w:date="2021-07-27T14:11:00Z">
              <w:rPr/>
            </w:rPrChange>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ins>
    </w:p>
    <w:p w14:paraId="3D1D662F" w14:textId="77777777" w:rsidR="00496A1F" w:rsidRDefault="00496A1F" w:rsidP="00496A1F">
      <w:pPr>
        <w:rPr>
          <w:ins w:id="1129" w:author="Simon Genders" w:date="2021-07-27T14:12:00Z"/>
          <w:rFonts w:ascii="Arial" w:hAnsi="Arial" w:cs="Arial"/>
          <w:b/>
          <w:bCs/>
        </w:rPr>
      </w:pPr>
    </w:p>
    <w:p w14:paraId="2A539871" w14:textId="2DBCBFF8" w:rsidR="00496A1F" w:rsidRPr="00496A1F" w:rsidRDefault="00496A1F" w:rsidP="00496A1F">
      <w:pPr>
        <w:rPr>
          <w:ins w:id="1130" w:author="Simon Genders" w:date="2021-07-27T14:10:00Z"/>
          <w:rFonts w:ascii="Arial" w:hAnsi="Arial" w:cs="Arial"/>
          <w:b/>
          <w:bCs/>
          <w:rPrChange w:id="1131" w:author="Simon Genders" w:date="2021-07-27T14:11:00Z">
            <w:rPr>
              <w:ins w:id="1132" w:author="Simon Genders" w:date="2021-07-27T14:10:00Z"/>
              <w:b/>
              <w:bCs/>
            </w:rPr>
          </w:rPrChange>
        </w:rPr>
      </w:pPr>
      <w:ins w:id="1133" w:author="Simon Genders" w:date="2021-07-27T14:10:00Z">
        <w:r w:rsidRPr="00496A1F">
          <w:rPr>
            <w:rFonts w:ascii="Arial" w:hAnsi="Arial" w:cs="Arial"/>
            <w:b/>
            <w:bCs/>
            <w:rPrChange w:id="1134" w:author="Simon Genders" w:date="2021-07-27T14:11:00Z">
              <w:rPr>
                <w:b/>
                <w:bCs/>
              </w:rPr>
            </w:rPrChange>
          </w:rPr>
          <w:t>8.0</w:t>
        </w:r>
        <w:r w:rsidRPr="00496A1F">
          <w:rPr>
            <w:rFonts w:ascii="Arial" w:hAnsi="Arial" w:cs="Arial"/>
            <w:rPrChange w:id="1135" w:author="Simon Genders" w:date="2021-07-27T14:11:00Z">
              <w:rPr/>
            </w:rPrChange>
          </w:rPr>
          <w:tab/>
        </w:r>
        <w:r w:rsidRPr="00496A1F">
          <w:rPr>
            <w:rFonts w:ascii="Arial" w:hAnsi="Arial" w:cs="Arial"/>
            <w:b/>
            <w:bCs/>
            <w:rPrChange w:id="1136" w:author="Simon Genders" w:date="2021-07-27T14:11:00Z">
              <w:rPr>
                <w:b/>
                <w:bCs/>
              </w:rPr>
            </w:rPrChange>
          </w:rPr>
          <w:t>Should staff report concerns about themselves (i.e. self-report)?</w:t>
        </w:r>
      </w:ins>
    </w:p>
    <w:p w14:paraId="640BFE0A" w14:textId="77777777" w:rsidR="00496A1F" w:rsidRPr="00496A1F" w:rsidRDefault="00496A1F" w:rsidP="00496A1F">
      <w:pPr>
        <w:ind w:left="720" w:hanging="720"/>
        <w:rPr>
          <w:ins w:id="1137" w:author="Simon Genders" w:date="2021-07-27T14:10:00Z"/>
          <w:rFonts w:ascii="Arial" w:hAnsi="Arial" w:cs="Arial"/>
          <w:rPrChange w:id="1138" w:author="Simon Genders" w:date="2021-07-27T14:11:00Z">
            <w:rPr>
              <w:ins w:id="1139" w:author="Simon Genders" w:date="2021-07-27T14:10:00Z"/>
            </w:rPr>
          </w:rPrChange>
        </w:rPr>
      </w:pPr>
      <w:ins w:id="1140" w:author="Simon Genders" w:date="2021-07-27T14:10:00Z">
        <w:r w:rsidRPr="00496A1F">
          <w:rPr>
            <w:rFonts w:ascii="Arial" w:hAnsi="Arial" w:cs="Arial"/>
            <w:rPrChange w:id="1141" w:author="Simon Genders" w:date="2021-07-27T14:11:00Z">
              <w:rPr/>
            </w:rPrChange>
          </w:rPr>
          <w:t>8.1</w:t>
        </w:r>
        <w:r w:rsidRPr="00496A1F">
          <w:rPr>
            <w:rFonts w:ascii="Arial" w:hAnsi="Arial" w:cs="Arial"/>
            <w:rPrChange w:id="1142" w:author="Simon Genders" w:date="2021-07-27T14:11:00Z">
              <w:rPr/>
            </w:rPrChange>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ins>
    </w:p>
    <w:p w14:paraId="2F79AE9F" w14:textId="77777777" w:rsidR="00496A1F" w:rsidRDefault="00496A1F" w:rsidP="00496A1F">
      <w:pPr>
        <w:rPr>
          <w:ins w:id="1143" w:author="Simon Genders" w:date="2021-07-27T14:12:00Z"/>
          <w:rFonts w:ascii="Arial" w:hAnsi="Arial" w:cs="Arial"/>
          <w:b/>
          <w:bCs/>
        </w:rPr>
      </w:pPr>
    </w:p>
    <w:p w14:paraId="3B1DC16A" w14:textId="2BE5F1CA" w:rsidR="00496A1F" w:rsidRPr="00496A1F" w:rsidRDefault="00496A1F" w:rsidP="00496A1F">
      <w:pPr>
        <w:rPr>
          <w:ins w:id="1144" w:author="Simon Genders" w:date="2021-07-27T14:10:00Z"/>
          <w:rFonts w:ascii="Arial" w:hAnsi="Arial" w:cs="Arial"/>
          <w:b/>
          <w:bCs/>
          <w:rPrChange w:id="1145" w:author="Simon Genders" w:date="2021-07-27T14:11:00Z">
            <w:rPr>
              <w:ins w:id="1146" w:author="Simon Genders" w:date="2021-07-27T14:10:00Z"/>
              <w:b/>
              <w:bCs/>
            </w:rPr>
          </w:rPrChange>
        </w:rPr>
      </w:pPr>
      <w:ins w:id="1147" w:author="Simon Genders" w:date="2021-07-27T14:10:00Z">
        <w:r w:rsidRPr="00496A1F">
          <w:rPr>
            <w:rFonts w:ascii="Arial" w:hAnsi="Arial" w:cs="Arial"/>
            <w:b/>
            <w:bCs/>
            <w:rPrChange w:id="1148" w:author="Simon Genders" w:date="2021-07-27T14:11:00Z">
              <w:rPr>
                <w:b/>
                <w:bCs/>
              </w:rPr>
            </w:rPrChange>
          </w:rPr>
          <w:t>9.0</w:t>
        </w:r>
        <w:r w:rsidRPr="00496A1F">
          <w:rPr>
            <w:rFonts w:ascii="Arial" w:hAnsi="Arial" w:cs="Arial"/>
            <w:rPrChange w:id="1149" w:author="Simon Genders" w:date="2021-07-27T14:11:00Z">
              <w:rPr/>
            </w:rPrChange>
          </w:rPr>
          <w:tab/>
        </w:r>
        <w:r w:rsidRPr="00496A1F">
          <w:rPr>
            <w:rFonts w:ascii="Arial" w:hAnsi="Arial" w:cs="Arial"/>
            <w:b/>
            <w:bCs/>
            <w:rPrChange w:id="1150" w:author="Simon Genders" w:date="2021-07-27T14:11:00Z">
              <w:rPr>
                <w:b/>
                <w:bCs/>
              </w:rPr>
            </w:rPrChange>
          </w:rPr>
          <w:t>Where behaviour is consistent with the “Guidance for safer working practice” (May 2019)</w:t>
        </w:r>
      </w:ins>
    </w:p>
    <w:p w14:paraId="7F91DC0A" w14:textId="77777777" w:rsidR="00496A1F" w:rsidRPr="00496A1F" w:rsidRDefault="00496A1F" w:rsidP="00496A1F">
      <w:pPr>
        <w:ind w:left="720" w:hanging="720"/>
        <w:rPr>
          <w:ins w:id="1151" w:author="Simon Genders" w:date="2021-07-27T14:10:00Z"/>
          <w:rFonts w:ascii="Arial" w:hAnsi="Arial" w:cs="Arial"/>
          <w:b/>
          <w:bCs/>
          <w:rPrChange w:id="1152" w:author="Simon Genders" w:date="2021-07-27T14:11:00Z">
            <w:rPr>
              <w:ins w:id="1153" w:author="Simon Genders" w:date="2021-07-27T14:10:00Z"/>
              <w:b/>
              <w:bCs/>
            </w:rPr>
          </w:rPrChange>
        </w:rPr>
      </w:pPr>
      <w:ins w:id="1154" w:author="Simon Genders" w:date="2021-07-27T14:10:00Z">
        <w:r w:rsidRPr="00496A1F">
          <w:rPr>
            <w:rFonts w:ascii="Arial" w:hAnsi="Arial" w:cs="Arial"/>
            <w:rPrChange w:id="1155" w:author="Simon Genders" w:date="2021-07-27T14:11:00Z">
              <w:rPr/>
            </w:rPrChange>
          </w:rPr>
          <w:t>9.1</w:t>
        </w:r>
        <w:r w:rsidRPr="00496A1F">
          <w:rPr>
            <w:rFonts w:ascii="Arial" w:hAnsi="Arial" w:cs="Arial"/>
            <w:rPrChange w:id="1156" w:author="Simon Genders" w:date="2021-07-27T14:11:00Z">
              <w:rPr/>
            </w:rPrChange>
          </w:rPr>
          <w:tab/>
          <w:t>Feedback will be given to both parties to explain why the behaviour was consistent with the “Guidance for safer working practice”.</w:t>
        </w:r>
      </w:ins>
    </w:p>
    <w:p w14:paraId="54D71721" w14:textId="77777777" w:rsidR="00496A1F" w:rsidRDefault="00496A1F" w:rsidP="00496A1F">
      <w:pPr>
        <w:rPr>
          <w:ins w:id="1157" w:author="Simon Genders" w:date="2021-07-27T14:12:00Z"/>
          <w:rFonts w:ascii="Arial" w:hAnsi="Arial" w:cs="Arial"/>
          <w:b/>
          <w:bCs/>
        </w:rPr>
      </w:pPr>
    </w:p>
    <w:p w14:paraId="19B3785A" w14:textId="6A2CD43D" w:rsidR="00496A1F" w:rsidRPr="00496A1F" w:rsidRDefault="00496A1F" w:rsidP="00496A1F">
      <w:pPr>
        <w:rPr>
          <w:ins w:id="1158" w:author="Simon Genders" w:date="2021-07-27T14:10:00Z"/>
          <w:rFonts w:ascii="Arial" w:hAnsi="Arial" w:cs="Arial"/>
          <w:b/>
          <w:bCs/>
          <w:rPrChange w:id="1159" w:author="Simon Genders" w:date="2021-07-27T14:11:00Z">
            <w:rPr>
              <w:ins w:id="1160" w:author="Simon Genders" w:date="2021-07-27T14:10:00Z"/>
              <w:b/>
              <w:bCs/>
            </w:rPr>
          </w:rPrChange>
        </w:rPr>
      </w:pPr>
      <w:ins w:id="1161" w:author="Simon Genders" w:date="2021-07-27T14:10:00Z">
        <w:r w:rsidRPr="00496A1F">
          <w:rPr>
            <w:rFonts w:ascii="Arial" w:hAnsi="Arial" w:cs="Arial"/>
            <w:b/>
            <w:bCs/>
            <w:rPrChange w:id="1162" w:author="Simon Genders" w:date="2021-07-27T14:11:00Z">
              <w:rPr>
                <w:b/>
                <w:bCs/>
              </w:rPr>
            </w:rPrChange>
          </w:rPr>
          <w:t>10.0</w:t>
        </w:r>
        <w:r w:rsidRPr="00496A1F">
          <w:rPr>
            <w:rFonts w:ascii="Arial" w:hAnsi="Arial" w:cs="Arial"/>
            <w:rPrChange w:id="1163" w:author="Simon Genders" w:date="2021-07-27T14:11:00Z">
              <w:rPr/>
            </w:rPrChange>
          </w:rPr>
          <w:tab/>
        </w:r>
        <w:r w:rsidRPr="00496A1F">
          <w:rPr>
            <w:rFonts w:ascii="Arial" w:hAnsi="Arial" w:cs="Arial"/>
            <w:b/>
            <w:bCs/>
            <w:rPrChange w:id="1164" w:author="Simon Genders" w:date="2021-07-27T14:11:00Z">
              <w:rPr>
                <w:b/>
                <w:bCs/>
              </w:rPr>
            </w:rPrChange>
          </w:rPr>
          <w:t>Should the low-level concerns file be reviewed?</w:t>
        </w:r>
      </w:ins>
    </w:p>
    <w:p w14:paraId="151CCCF8" w14:textId="77777777" w:rsidR="00496A1F" w:rsidRPr="00496A1F" w:rsidRDefault="00496A1F" w:rsidP="00496A1F">
      <w:pPr>
        <w:ind w:left="720" w:hanging="720"/>
        <w:rPr>
          <w:ins w:id="1165" w:author="Simon Genders" w:date="2021-07-27T14:10:00Z"/>
          <w:rFonts w:ascii="Arial" w:hAnsi="Arial" w:cs="Arial"/>
          <w:rPrChange w:id="1166" w:author="Simon Genders" w:date="2021-07-27T14:11:00Z">
            <w:rPr>
              <w:ins w:id="1167" w:author="Simon Genders" w:date="2021-07-27T14:10:00Z"/>
            </w:rPr>
          </w:rPrChange>
        </w:rPr>
      </w:pPr>
      <w:ins w:id="1168" w:author="Simon Genders" w:date="2021-07-27T14:10:00Z">
        <w:r w:rsidRPr="00496A1F">
          <w:rPr>
            <w:rFonts w:ascii="Arial" w:hAnsi="Arial" w:cs="Arial"/>
            <w:rPrChange w:id="1169" w:author="Simon Genders" w:date="2021-07-27T14:11:00Z">
              <w:rPr/>
            </w:rPrChange>
          </w:rPr>
          <w:t>10.1</w:t>
        </w:r>
        <w:r w:rsidRPr="00496A1F">
          <w:rPr>
            <w:rFonts w:ascii="Arial" w:hAnsi="Arial" w:cs="Arial"/>
            <w:rPrChange w:id="1170" w:author="Simon Genders" w:date="2021-07-27T14:11:00Z">
              <w:rPr/>
            </w:rPrChange>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ins>
    </w:p>
    <w:p w14:paraId="26AFC40B" w14:textId="77777777" w:rsidR="00496A1F" w:rsidRDefault="00496A1F" w:rsidP="00496A1F">
      <w:pPr>
        <w:rPr>
          <w:ins w:id="1171" w:author="Simon Genders" w:date="2021-07-27T14:12:00Z"/>
          <w:rFonts w:ascii="Arial" w:hAnsi="Arial" w:cs="Arial"/>
          <w:b/>
          <w:bCs/>
        </w:rPr>
      </w:pPr>
    </w:p>
    <w:p w14:paraId="0CF00962" w14:textId="5A9F2733" w:rsidR="00496A1F" w:rsidRPr="00496A1F" w:rsidRDefault="00496A1F" w:rsidP="00496A1F">
      <w:pPr>
        <w:rPr>
          <w:ins w:id="1172" w:author="Simon Genders" w:date="2021-07-27T14:10:00Z"/>
          <w:rFonts w:ascii="Arial" w:hAnsi="Arial" w:cs="Arial"/>
          <w:b/>
          <w:bCs/>
          <w:rPrChange w:id="1173" w:author="Simon Genders" w:date="2021-07-27T14:11:00Z">
            <w:rPr>
              <w:ins w:id="1174" w:author="Simon Genders" w:date="2021-07-27T14:10:00Z"/>
              <w:b/>
              <w:bCs/>
            </w:rPr>
          </w:rPrChange>
        </w:rPr>
      </w:pPr>
      <w:ins w:id="1175" w:author="Simon Genders" w:date="2021-07-27T14:10:00Z">
        <w:r w:rsidRPr="00496A1F">
          <w:rPr>
            <w:rFonts w:ascii="Arial" w:hAnsi="Arial" w:cs="Arial"/>
            <w:b/>
            <w:bCs/>
            <w:rPrChange w:id="1176" w:author="Simon Genders" w:date="2021-07-27T14:11:00Z">
              <w:rPr>
                <w:b/>
                <w:bCs/>
              </w:rPr>
            </w:rPrChange>
          </w:rPr>
          <w:t>11.0</w:t>
        </w:r>
        <w:r w:rsidRPr="00496A1F">
          <w:rPr>
            <w:rFonts w:ascii="Arial" w:hAnsi="Arial" w:cs="Arial"/>
            <w:rPrChange w:id="1177" w:author="Simon Genders" w:date="2021-07-27T14:11:00Z">
              <w:rPr/>
            </w:rPrChange>
          </w:rPr>
          <w:tab/>
        </w:r>
        <w:r w:rsidRPr="00496A1F">
          <w:rPr>
            <w:rFonts w:ascii="Arial" w:hAnsi="Arial" w:cs="Arial"/>
            <w:b/>
            <w:bCs/>
            <w:rPrChange w:id="1178" w:author="Simon Genders" w:date="2021-07-27T14:11:00Z">
              <w:rPr>
                <w:b/>
                <w:bCs/>
              </w:rPr>
            </w:rPrChange>
          </w:rPr>
          <w:t>References</w:t>
        </w:r>
      </w:ins>
    </w:p>
    <w:p w14:paraId="6FA4AC6C" w14:textId="77777777" w:rsidR="00496A1F" w:rsidRPr="00496A1F" w:rsidRDefault="00496A1F" w:rsidP="00496A1F">
      <w:pPr>
        <w:ind w:left="720" w:hanging="720"/>
        <w:rPr>
          <w:ins w:id="1179" w:author="Simon Genders" w:date="2021-07-27T14:10:00Z"/>
          <w:rFonts w:ascii="Arial" w:hAnsi="Arial" w:cs="Arial"/>
          <w:rPrChange w:id="1180" w:author="Simon Genders" w:date="2021-07-27T14:11:00Z">
            <w:rPr>
              <w:ins w:id="1181" w:author="Simon Genders" w:date="2021-07-27T14:10:00Z"/>
            </w:rPr>
          </w:rPrChange>
        </w:rPr>
      </w:pPr>
      <w:ins w:id="1182" w:author="Simon Genders" w:date="2021-07-27T14:10:00Z">
        <w:r w:rsidRPr="00496A1F">
          <w:rPr>
            <w:rFonts w:ascii="Arial" w:hAnsi="Arial" w:cs="Arial"/>
            <w:rPrChange w:id="1183" w:author="Simon Genders" w:date="2021-07-27T14:11:00Z">
              <w:rPr/>
            </w:rPrChange>
          </w:rPr>
          <w:t>11.1</w:t>
        </w:r>
        <w:r w:rsidRPr="00496A1F">
          <w:rPr>
            <w:rFonts w:ascii="Arial" w:hAnsi="Arial" w:cs="Arial"/>
            <w:rPrChange w:id="1184" w:author="Simon Genders" w:date="2021-07-27T14:11:00Z">
              <w:rPr/>
            </w:rPrChange>
          </w:rPr>
          <w:tab/>
          <w:t>Low-level concerns will not be included in references unless a low-level concern, or group of concerns, has met the threshold for referral to the LADO and found to be substantiated.</w:t>
        </w:r>
      </w:ins>
    </w:p>
    <w:p w14:paraId="72D82EC0" w14:textId="77777777" w:rsidR="00496A1F" w:rsidRDefault="00496A1F" w:rsidP="00496A1F">
      <w:pPr>
        <w:rPr>
          <w:ins w:id="1185" w:author="Simon Genders" w:date="2021-07-27T14:12:00Z"/>
          <w:rFonts w:ascii="Arial" w:hAnsi="Arial" w:cs="Arial"/>
          <w:b/>
          <w:bCs/>
        </w:rPr>
      </w:pPr>
    </w:p>
    <w:p w14:paraId="1B779170" w14:textId="40009EC8" w:rsidR="00496A1F" w:rsidRPr="00496A1F" w:rsidRDefault="00496A1F" w:rsidP="00496A1F">
      <w:pPr>
        <w:rPr>
          <w:ins w:id="1186" w:author="Simon Genders" w:date="2021-07-27T14:10:00Z"/>
          <w:rFonts w:ascii="Arial" w:hAnsi="Arial" w:cs="Arial"/>
          <w:b/>
          <w:bCs/>
          <w:rPrChange w:id="1187" w:author="Simon Genders" w:date="2021-07-27T14:11:00Z">
            <w:rPr>
              <w:ins w:id="1188" w:author="Simon Genders" w:date="2021-07-27T14:10:00Z"/>
              <w:b/>
              <w:bCs/>
            </w:rPr>
          </w:rPrChange>
        </w:rPr>
      </w:pPr>
      <w:ins w:id="1189" w:author="Simon Genders" w:date="2021-07-27T14:10:00Z">
        <w:r w:rsidRPr="00496A1F">
          <w:rPr>
            <w:rFonts w:ascii="Arial" w:hAnsi="Arial" w:cs="Arial"/>
            <w:b/>
            <w:bCs/>
            <w:rPrChange w:id="1190" w:author="Simon Genders" w:date="2021-07-27T14:11:00Z">
              <w:rPr>
                <w:b/>
                <w:bCs/>
              </w:rPr>
            </w:rPrChange>
          </w:rPr>
          <w:t>12.0</w:t>
        </w:r>
        <w:r w:rsidRPr="00496A1F">
          <w:rPr>
            <w:rFonts w:ascii="Arial" w:hAnsi="Arial" w:cs="Arial"/>
            <w:b/>
            <w:bCs/>
            <w:rPrChange w:id="1191" w:author="Simon Genders" w:date="2021-07-27T14:11:00Z">
              <w:rPr>
                <w:b/>
                <w:bCs/>
              </w:rPr>
            </w:rPrChange>
          </w:rPr>
          <w:tab/>
          <w:t>What is the role of the Governing Body?</w:t>
        </w:r>
      </w:ins>
    </w:p>
    <w:p w14:paraId="5513463C" w14:textId="77777777" w:rsidR="00496A1F" w:rsidRPr="00496A1F" w:rsidRDefault="00496A1F" w:rsidP="00496A1F">
      <w:pPr>
        <w:ind w:left="720" w:hanging="720"/>
        <w:rPr>
          <w:ins w:id="1192" w:author="Simon Genders" w:date="2021-07-27T14:10:00Z"/>
          <w:rFonts w:ascii="Arial" w:hAnsi="Arial" w:cs="Arial"/>
          <w:rPrChange w:id="1193" w:author="Simon Genders" w:date="2021-07-27T14:11:00Z">
            <w:rPr>
              <w:ins w:id="1194" w:author="Simon Genders" w:date="2021-07-27T14:10:00Z"/>
            </w:rPr>
          </w:rPrChange>
        </w:rPr>
      </w:pPr>
      <w:ins w:id="1195" w:author="Simon Genders" w:date="2021-07-27T14:10:00Z">
        <w:r w:rsidRPr="00496A1F">
          <w:rPr>
            <w:rFonts w:ascii="Arial" w:hAnsi="Arial" w:cs="Arial"/>
            <w:rPrChange w:id="1196" w:author="Simon Genders" w:date="2021-07-27T14:11:00Z">
              <w:rPr/>
            </w:rPrChange>
          </w:rPr>
          <w:t>12.1</w:t>
        </w:r>
        <w:r w:rsidRPr="00496A1F">
          <w:rPr>
            <w:rFonts w:ascii="Arial" w:hAnsi="Arial" w:cs="Arial"/>
            <w:rPrChange w:id="1197" w:author="Simon Genders" w:date="2021-07-27T14:11:00Z">
              <w:rPr/>
            </w:rPrChange>
          </w:rPr>
          <w:tab/>
          <w:t>The headteacher will regularly inform the Governing Body about the implementation of the low-level concerns policy including any evidence of its effectiveness eg with relevant data. The Safeguarding Governor may also review an anonymised sample to ensure that these concerns have been handled appropriately.</w:t>
        </w:r>
      </w:ins>
    </w:p>
    <w:p w14:paraId="5F84C25A" w14:textId="77777777" w:rsidR="00467EEE" w:rsidRDefault="00467EEE" w:rsidP="00467EEE">
      <w:pPr>
        <w:rPr>
          <w:ins w:id="1198" w:author="Simon Genders" w:date="2021-07-20T12:11:00Z"/>
        </w:rPr>
      </w:pPr>
      <w:ins w:id="1199" w:author="Simon Genders" w:date="2021-07-20T12:11:00Z">
        <w:r>
          <w:t xml:space="preserve">  </w:t>
        </w:r>
      </w:ins>
    </w:p>
    <w:p w14:paraId="1F354928" w14:textId="77777777" w:rsidR="00467EEE" w:rsidRDefault="00467EEE" w:rsidP="00A72C02">
      <w:pPr>
        <w:jc w:val="both"/>
        <w:rPr>
          <w:ins w:id="1200" w:author="Simon Genders" w:date="2021-07-20T12:10:00Z"/>
          <w:rFonts w:ascii="Arial" w:hAnsi="Arial" w:cs="Arial"/>
          <w:b/>
          <w:u w:val="single"/>
        </w:rPr>
      </w:pPr>
    </w:p>
    <w:p w14:paraId="39A5735D" w14:textId="6163CE56"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ins w:id="1201" w:author="Simon Genders" w:date="2021-07-20T12:09:00Z">
        <w:r w:rsidR="00467EEE">
          <w:rPr>
            <w:rFonts w:ascii="Arial" w:hAnsi="Arial" w:cs="Arial"/>
            <w:b/>
            <w:u w:val="single"/>
          </w:rPr>
          <w:t>4</w:t>
        </w:r>
      </w:ins>
      <w:del w:id="1202" w:author="Simon Genders" w:date="2021-07-20T12:09:00Z">
        <w:r w:rsidRPr="00D75D93" w:rsidDel="00467EEE">
          <w:rPr>
            <w:rFonts w:ascii="Arial" w:hAnsi="Arial" w:cs="Arial"/>
            <w:b/>
            <w:u w:val="single"/>
          </w:rPr>
          <w:delText>3</w:delText>
        </w:r>
      </w:del>
    </w:p>
    <w:p w14:paraId="1B4779A0" w14:textId="77777777" w:rsidR="00DD5802" w:rsidRPr="00D75D93" w:rsidRDefault="00DD5802" w:rsidP="00A72C02">
      <w:pPr>
        <w:pStyle w:val="Heading3"/>
        <w:jc w:val="both"/>
        <w:rPr>
          <w:rFonts w:cs="Arial"/>
          <w:i w:val="0"/>
          <w:sz w:val="24"/>
        </w:rPr>
      </w:pPr>
    </w:p>
    <w:p w14:paraId="2011A381"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5FBA3E10" w14:textId="77777777" w:rsidR="00D75D93" w:rsidRPr="00D75D93" w:rsidRDefault="00D75D93" w:rsidP="00D75D93">
      <w:pPr>
        <w:jc w:val="center"/>
        <w:rPr>
          <w:rFonts w:ascii="Arial" w:hAnsi="Arial" w:cs="Arial"/>
          <w:b/>
        </w:rPr>
      </w:pPr>
    </w:p>
    <w:p w14:paraId="06EBE07B" w14:textId="2B53479E" w:rsidR="00D75D93" w:rsidRPr="00D77C04" w:rsidDel="003652BC" w:rsidRDefault="00D75D93" w:rsidP="00D75D93">
      <w:pPr>
        <w:rPr>
          <w:del w:id="1203" w:author="Tammy Dorrington" w:date="2021-08-21T12:27:00Z"/>
          <w:rFonts w:ascii="Arial" w:hAnsi="Arial" w:cs="Arial"/>
          <w:i/>
          <w:color w:val="FF0000"/>
        </w:rPr>
      </w:pPr>
      <w:del w:id="1204" w:author="Tammy Dorrington" w:date="2021-08-21T12:27:00Z">
        <w:r w:rsidRPr="00D77C04" w:rsidDel="003652BC">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14:paraId="220F7B0B" w14:textId="77777777" w:rsidR="00D75D93" w:rsidRPr="00D75D93" w:rsidDel="003652BC" w:rsidRDefault="00D75D93" w:rsidP="00D75D93">
      <w:pPr>
        <w:rPr>
          <w:del w:id="1205" w:author="Tammy Dorrington" w:date="2021-08-21T12:27:00Z"/>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77777777"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59D8AB73"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ins w:id="1206" w:author="Simon Genders" w:date="2021-07-20T12:09:00Z">
        <w:r w:rsidR="00467EEE">
          <w:rPr>
            <w:rFonts w:ascii="Arial" w:hAnsi="Arial" w:cs="Arial"/>
            <w:b/>
            <w:u w:val="single"/>
            <w:lang w:val="en-GB"/>
          </w:rPr>
          <w:t>5</w:t>
        </w:r>
      </w:ins>
      <w:del w:id="1207" w:author="Simon Genders" w:date="2021-07-20T12:09:00Z">
        <w:r w:rsidRPr="004E3204" w:rsidDel="00467EEE">
          <w:rPr>
            <w:rFonts w:ascii="Arial" w:hAnsi="Arial" w:cs="Arial"/>
            <w:b/>
            <w:u w:val="single"/>
            <w:lang w:val="en-GB"/>
          </w:rPr>
          <w:delText>4</w:delText>
        </w:r>
      </w:del>
    </w:p>
    <w:p w14:paraId="6F43B70F" w14:textId="77777777" w:rsidR="004E3204" w:rsidRDefault="004E3204" w:rsidP="00D75D93">
      <w:pPr>
        <w:rPr>
          <w:rFonts w:ascii="Arial" w:hAnsi="Arial" w:cs="Arial"/>
          <w:lang w:val="en-GB"/>
        </w:rPr>
      </w:pPr>
    </w:p>
    <w:p w14:paraId="13D2AC32" w14:textId="77777777" w:rsidR="004E3204" w:rsidRPr="005E27BA" w:rsidRDefault="004E3204" w:rsidP="00D75D93">
      <w:pPr>
        <w:rPr>
          <w:rFonts w:ascii="Arial" w:hAnsi="Arial" w:cs="Arial"/>
          <w:b/>
          <w:lang w:val="en-GB"/>
          <w:rPrChange w:id="1208" w:author="Simon Genders" w:date="2021-07-20T12:24:00Z">
            <w:rPr>
              <w:rFonts w:ascii="Arial" w:hAnsi="Arial" w:cs="Arial"/>
              <w:b/>
              <w:u w:val="single"/>
              <w:lang w:val="en-GB"/>
            </w:rPr>
          </w:rPrChange>
        </w:rPr>
      </w:pPr>
      <w:r w:rsidRPr="005E27BA">
        <w:rPr>
          <w:rFonts w:ascii="Arial" w:hAnsi="Arial" w:cs="Arial"/>
          <w:b/>
          <w:lang w:val="en-GB"/>
          <w:rPrChange w:id="1209" w:author="Simon Genders" w:date="2021-07-20T12:24:00Z">
            <w:rPr>
              <w:rFonts w:ascii="Arial" w:hAnsi="Arial" w:cs="Arial"/>
              <w:b/>
              <w:u w:val="single"/>
              <w:lang w:val="en-GB"/>
            </w:rPr>
          </w:rPrChange>
        </w:rPr>
        <w:t>Safeguarding pupils who are vulnerable to extremism</w:t>
      </w:r>
      <w:r w:rsidR="00155E35" w:rsidRPr="005E27BA">
        <w:rPr>
          <w:rFonts w:ascii="Arial" w:hAnsi="Arial" w:cs="Arial"/>
          <w:b/>
          <w:lang w:val="en-GB"/>
          <w:rPrChange w:id="1210" w:author="Simon Genders" w:date="2021-07-20T12:24:00Z">
            <w:rPr>
              <w:rFonts w:ascii="Arial" w:hAnsi="Arial" w:cs="Arial"/>
              <w:b/>
              <w:u w:val="single"/>
              <w:lang w:val="en-GB"/>
            </w:rPr>
          </w:rPrChange>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5523664F" w14:textId="683638CF"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ins w:id="1211" w:author="Simon Genders" w:date="2021-07-20T12:09:00Z">
        <w:r w:rsidR="00467EEE">
          <w:rPr>
            <w:rFonts w:ascii="Arial" w:hAnsi="Arial" w:cs="Arial"/>
            <w:b/>
            <w:u w:val="single"/>
            <w:lang w:val="en-GB"/>
          </w:rPr>
          <w:t>6</w:t>
        </w:r>
      </w:ins>
      <w:del w:id="1212" w:author="Simon Genders" w:date="2021-07-20T12:09:00Z">
        <w:r w:rsidRPr="00D03695" w:rsidDel="00467EEE">
          <w:rPr>
            <w:rFonts w:ascii="Arial" w:hAnsi="Arial" w:cs="Arial"/>
            <w:b/>
            <w:u w:val="single"/>
            <w:lang w:val="en-GB"/>
          </w:rPr>
          <w:delText>5</w:delText>
        </w:r>
      </w:del>
    </w:p>
    <w:p w14:paraId="4A18D371" w14:textId="77777777" w:rsidR="001333F5" w:rsidRDefault="001333F5">
      <w:pPr>
        <w:rPr>
          <w:rFonts w:ascii="Arial" w:hAnsi="Arial" w:cs="Arial"/>
          <w:lang w:val="en-GB"/>
        </w:rPr>
      </w:pPr>
    </w:p>
    <w:p w14:paraId="357481B9" w14:textId="77777777" w:rsidR="004F6C34" w:rsidRPr="002E2AAC" w:rsidRDefault="004F6C34">
      <w:pPr>
        <w:pStyle w:val="Heading1"/>
        <w:rPr>
          <w:sz w:val="28"/>
          <w:szCs w:val="28"/>
        </w:rPr>
        <w:pPrChange w:id="1213" w:author="Simon Genders" w:date="2021-07-20T12:24:00Z">
          <w:pPr>
            <w:pStyle w:val="Heading1"/>
            <w:ind w:left="1109"/>
            <w:jc w:val="center"/>
          </w:pPr>
        </w:pPrChange>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RDefault="004F6C34" w:rsidP="00335728">
            <w:pPr>
              <w:pStyle w:val="TableParagraph"/>
              <w:ind w:right="262"/>
              <w:rPr>
                <w:rFonts w:ascii="Arial" w:eastAsia="Arial" w:hAnsi="Arial" w:cs="Arial"/>
                <w:sz w:val="24"/>
                <w:szCs w:val="24"/>
              </w:rPr>
            </w:pPr>
          </w:p>
          <w:p w14:paraId="1E712F31" w14:textId="77777777" w:rsidR="004F6C34" w:rsidRDefault="004F6C34" w:rsidP="00335728">
            <w:pPr>
              <w:pStyle w:val="TableParagraph"/>
              <w:ind w:right="262"/>
              <w:rPr>
                <w:rFonts w:ascii="Arial" w:eastAsia="Arial" w:hAnsi="Arial" w:cs="Arial"/>
                <w:sz w:val="24"/>
                <w:szCs w:val="24"/>
              </w:rPr>
            </w:pPr>
          </w:p>
          <w:p w14:paraId="772C21B8" w14:textId="77777777" w:rsidR="004F6C34" w:rsidRDefault="004F6C34" w:rsidP="00335728">
            <w:pPr>
              <w:pStyle w:val="TableParagraph"/>
              <w:ind w:right="262"/>
              <w:rPr>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23589054"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17A59B7E"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474AF45C"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218D411E"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RDefault="004F6C34" w:rsidP="00335728">
            <w:pPr>
              <w:pStyle w:val="TableParagraph"/>
              <w:ind w:left="99" w:right="531"/>
              <w:rPr>
                <w:rFonts w:ascii="Arial" w:eastAsia="Arial" w:hAnsi="Arial" w:cs="Arial"/>
                <w:sz w:val="24"/>
                <w:szCs w:val="24"/>
              </w:rPr>
            </w:pPr>
          </w:p>
          <w:p w14:paraId="0EB27525"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335728">
            <w:pPr>
              <w:pStyle w:val="TableParagraph"/>
              <w:ind w:left="99"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  Signed…………………………………………</w:t>
      </w:r>
    </w:p>
    <w:p w14:paraId="5169D34C" w14:textId="77777777" w:rsidR="004F6C34" w:rsidRDefault="004F6C34" w:rsidP="00D75D93">
      <w:pPr>
        <w:rPr>
          <w:rFonts w:ascii="Arial" w:hAnsi="Arial" w:cs="Arial"/>
          <w:lang w:val="en-GB"/>
        </w:rPr>
      </w:pPr>
    </w:p>
    <w:p w14:paraId="63DBEC04" w14:textId="77777777" w:rsidR="001333F5" w:rsidRDefault="001333F5" w:rsidP="00D75D93">
      <w:pPr>
        <w:rPr>
          <w:rFonts w:ascii="Arial" w:hAnsi="Arial" w:cs="Arial"/>
          <w:lang w:val="en-GB"/>
        </w:rPr>
      </w:pPr>
    </w:p>
    <w:p w14:paraId="06FA3464" w14:textId="032E5BD5"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ins w:id="1214" w:author="Simon Genders" w:date="2021-07-20T12:09:00Z">
        <w:r w:rsidR="00467EEE">
          <w:rPr>
            <w:rFonts w:ascii="Arial" w:hAnsi="Arial" w:cs="Arial"/>
            <w:b/>
            <w:u w:val="single"/>
            <w:lang w:val="en-GB"/>
          </w:rPr>
          <w:t>7</w:t>
        </w:r>
      </w:ins>
      <w:del w:id="1215" w:author="Simon Genders" w:date="2021-07-20T12:09:00Z">
        <w:r w:rsidRPr="00D03695" w:rsidDel="00467EEE">
          <w:rPr>
            <w:rFonts w:ascii="Arial" w:hAnsi="Arial" w:cs="Arial"/>
            <w:b/>
            <w:u w:val="single"/>
            <w:lang w:val="en-GB"/>
          </w:rPr>
          <w:delText>6</w:delText>
        </w:r>
      </w:del>
    </w:p>
    <w:p w14:paraId="47B89920" w14:textId="77777777" w:rsidR="001333F5" w:rsidRDefault="001333F5" w:rsidP="00D75D93">
      <w:pPr>
        <w:rPr>
          <w:rFonts w:ascii="Arial" w:hAnsi="Arial" w:cs="Arial"/>
          <w:lang w:val="en-GB"/>
        </w:rPr>
      </w:pPr>
    </w:p>
    <w:p w14:paraId="0FD72E54" w14:textId="77777777" w:rsidR="00F430C0" w:rsidRPr="005E27BA" w:rsidRDefault="00F430C0">
      <w:pPr>
        <w:rPr>
          <w:rFonts w:ascii="Arial" w:hAnsi="Arial" w:cs="Arial"/>
          <w:b/>
          <w:lang w:val="en-GB"/>
          <w:rPrChange w:id="1216" w:author="Simon Genders" w:date="2021-07-20T12:24:00Z">
            <w:rPr>
              <w:rFonts w:ascii="Arial" w:hAnsi="Arial" w:cs="Arial"/>
              <w:b/>
              <w:u w:val="single"/>
              <w:lang w:val="en-GB"/>
            </w:rPr>
          </w:rPrChange>
        </w:rPr>
        <w:pPrChange w:id="1217" w:author="Simon Genders" w:date="2021-07-20T12:24:00Z">
          <w:pPr>
            <w:jc w:val="center"/>
          </w:pPr>
        </w:pPrChange>
      </w:pPr>
      <w:r w:rsidRPr="005E27BA">
        <w:rPr>
          <w:rFonts w:ascii="Arial" w:hAnsi="Arial" w:cs="Arial"/>
          <w:b/>
          <w:lang w:val="en-GB"/>
          <w:rPrChange w:id="1218" w:author="Simon Genders" w:date="2021-07-20T12:24:00Z">
            <w:rPr>
              <w:rFonts w:ascii="Arial" w:hAnsi="Arial" w:cs="Arial"/>
              <w:b/>
              <w:u w:val="single"/>
              <w:lang w:val="en-GB"/>
            </w:rPr>
          </w:rPrChange>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2485ACC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ins w:id="1219" w:author="Simon Genders" w:date="2021-07-20T12:09:00Z">
        <w:r w:rsidR="00467EEE">
          <w:rPr>
            <w:rFonts w:ascii="Arial" w:hAnsi="Arial" w:cs="Arial"/>
            <w:b/>
            <w:u w:val="single"/>
            <w:lang w:val="en-GB"/>
          </w:rPr>
          <w:t>8</w:t>
        </w:r>
      </w:ins>
      <w:del w:id="1220" w:author="Simon Genders" w:date="2021-07-20T12:09:00Z">
        <w:r w:rsidRPr="00802AB7" w:rsidDel="00467EEE">
          <w:rPr>
            <w:rFonts w:ascii="Arial" w:hAnsi="Arial" w:cs="Arial"/>
            <w:b/>
            <w:u w:val="single"/>
            <w:lang w:val="en-GB"/>
          </w:rPr>
          <w:delText>7</w:delText>
        </w:r>
      </w:del>
    </w:p>
    <w:p w14:paraId="4A7DAE84" w14:textId="77777777" w:rsidR="00DB33CC" w:rsidRDefault="00DB33CC" w:rsidP="00D75D93">
      <w:pPr>
        <w:rPr>
          <w:rFonts w:ascii="Arial" w:hAnsi="Arial" w:cs="Arial"/>
          <w:lang w:val="en-GB"/>
        </w:rPr>
      </w:pPr>
    </w:p>
    <w:p w14:paraId="529CD638" w14:textId="77777777" w:rsidR="00DB33CC" w:rsidRPr="00802AB7" w:rsidRDefault="00DB33CC">
      <w:pPr>
        <w:rPr>
          <w:rFonts w:ascii="Arial" w:hAnsi="Arial" w:cs="Arial"/>
          <w:b/>
        </w:rPr>
        <w:pPrChange w:id="1221" w:author="Simon Genders" w:date="2021-07-20T12:24:00Z">
          <w:pPr>
            <w:jc w:val="center"/>
          </w:pPr>
        </w:pPrChange>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C656" w14:textId="77777777" w:rsidR="000241C8" w:rsidRDefault="000241C8">
      <w:r>
        <w:separator/>
      </w:r>
    </w:p>
  </w:endnote>
  <w:endnote w:type="continuationSeparator" w:id="0">
    <w:p w14:paraId="4E776308" w14:textId="77777777" w:rsidR="000241C8" w:rsidRDefault="0002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9D28" w14:textId="77777777" w:rsidR="000241C8" w:rsidRDefault="0002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0241C8" w:rsidRDefault="000241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33" w14:textId="664D6857" w:rsidR="000241C8" w:rsidRDefault="0002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6A2">
      <w:rPr>
        <w:rStyle w:val="PageNumber"/>
        <w:noProof/>
      </w:rPr>
      <w:t>8</w:t>
    </w:r>
    <w:r>
      <w:rPr>
        <w:rStyle w:val="PageNumber"/>
      </w:rPr>
      <w:fldChar w:fldCharType="end"/>
    </w:r>
  </w:p>
  <w:p w14:paraId="7E58F868" w14:textId="77777777" w:rsidR="000241C8" w:rsidRDefault="000241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B6F" w14:textId="35B35FF7" w:rsidR="000241C8" w:rsidRDefault="000241C8">
    <w:pPr>
      <w:pStyle w:val="Footer"/>
    </w:pPr>
    <w:r>
      <w:tab/>
      <w:t xml:space="preserve">- </w:t>
    </w:r>
    <w:r>
      <w:fldChar w:fldCharType="begin"/>
    </w:r>
    <w:r>
      <w:instrText xml:space="preserve"> PAGE </w:instrText>
    </w:r>
    <w:r>
      <w:fldChar w:fldCharType="separate"/>
    </w:r>
    <w:r w:rsidR="001A66A2">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A32A" w14:textId="77777777" w:rsidR="000241C8" w:rsidRDefault="000241C8">
      <w:r>
        <w:separator/>
      </w:r>
    </w:p>
  </w:footnote>
  <w:footnote w:type="continuationSeparator" w:id="0">
    <w:p w14:paraId="187DED2E" w14:textId="77777777" w:rsidR="000241C8" w:rsidRDefault="00024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2"/>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y Dorrington">
    <w15:presenceInfo w15:providerId="None" w15:userId="Tammy Dorrington"/>
  </w15:person>
  <w15:person w15:author="Simon Genders">
    <w15:presenceInfo w15:providerId="AD" w15:userId="S::Simon.Genders@leics.gov.uk::ea257f0b-5b77-46af-b808-060c288eb39e"/>
  </w15:person>
  <w15:person w15:author="Emma Carton">
    <w15:presenceInfo w15:providerId="None" w15:userId="Emma Carton"/>
  </w15:person>
  <w15:person w15:author="Tami Dorrington">
    <w15:presenceInfo w15:providerId="AD" w15:userId="S-1-5-21-1681664349-988158464-1283100775-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04B2A"/>
    <w:rsid w:val="00010BA8"/>
    <w:rsid w:val="000137FC"/>
    <w:rsid w:val="00013E93"/>
    <w:rsid w:val="00014BEA"/>
    <w:rsid w:val="0001645A"/>
    <w:rsid w:val="0002341A"/>
    <w:rsid w:val="000241C8"/>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66A2"/>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2A38"/>
    <w:rsid w:val="002E2AD2"/>
    <w:rsid w:val="002E36E6"/>
    <w:rsid w:val="002E5F7E"/>
    <w:rsid w:val="002E7F37"/>
    <w:rsid w:val="002F0FD8"/>
    <w:rsid w:val="002F0FFE"/>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652BC"/>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5DE2"/>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229"/>
    <w:rsid w:val="00677863"/>
    <w:rsid w:val="00681E48"/>
    <w:rsid w:val="00684482"/>
    <w:rsid w:val="00685AD4"/>
    <w:rsid w:val="00686821"/>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650F7"/>
    <w:rsid w:val="00F700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A0B-E683-4D71-ACE2-E303529797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4.xml><?xml version="1.0" encoding="utf-8"?>
<ds:datastoreItem xmlns:ds="http://schemas.openxmlformats.org/officeDocument/2006/customXml" ds:itemID="{E1CE3BFB-CC3F-4A26-89E5-22658CC8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9767</Words>
  <Characters>60100</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69728</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Emma Carton</cp:lastModifiedBy>
  <cp:revision>2</cp:revision>
  <cp:lastPrinted>2021-10-07T11:36:00Z</cp:lastPrinted>
  <dcterms:created xsi:type="dcterms:W3CDTF">2021-10-07T11:40:00Z</dcterms:created>
  <dcterms:modified xsi:type="dcterms:W3CDTF">2021-10-07T11:40:00Z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